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Pr="006660CC" w:rsidRDefault="00C51F96" w:rsidP="00A0795F">
      <w:pPr>
        <w:pStyle w:val="a3"/>
        <w:jc w:val="center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-283845</wp:posOffset>
                </wp:positionV>
                <wp:extent cx="991235" cy="361950"/>
                <wp:effectExtent l="0" t="0" r="190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E0530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-22.35pt;width:78.0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E0530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35612"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D112C2">
        <w:rPr>
          <w:rFonts w:ascii="ＭＳ Ｐゴシック" w:eastAsia="ＭＳ Ｐゴシック" w:hAnsi="ＭＳ Ｐゴシック" w:hint="eastAsia"/>
          <w:b/>
          <w:sz w:val="22"/>
        </w:rPr>
        <w:t>２３</w:t>
      </w:r>
      <w:bookmarkStart w:id="0" w:name="_GoBack"/>
      <w:bookmarkEnd w:id="0"/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A0795F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</w:t>
      </w:r>
      <w:r w:rsidR="00E05303">
        <w:rPr>
          <w:rFonts w:ascii="ＭＳ Ｐゴシック" w:eastAsia="ＭＳ Ｐゴシック" w:hAnsi="ＭＳ Ｐゴシック" w:hint="eastAsia"/>
          <w:b/>
          <w:sz w:val="32"/>
        </w:rPr>
        <w:t>者リスト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都・道・府・県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（郡）　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FC521D" w:rsidTr="00D16EFD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6A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DC06A9">
              <w:rPr>
                <w:rFonts w:ascii="ＭＳ Ｐゴシック" w:eastAsia="ＭＳ Ｐゴシック" w:hAnsi="ＭＳ Ｐゴシック" w:hint="eastAsia"/>
              </w:rPr>
              <w:t>(団体・</w:t>
            </w:r>
          </w:p>
          <w:p w:rsidR="00FC521D" w:rsidRDefault="00DC06A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グループ)</w:t>
            </w:r>
            <w:r w:rsidR="00FC521D">
              <w:rPr>
                <w:rFonts w:ascii="ＭＳ Ｐゴシック" w:eastAsia="ＭＳ Ｐゴシック" w:hAnsi="ＭＳ Ｐゴシック"/>
              </w:rPr>
              <w:t xml:space="preserve"> </w:t>
            </w:r>
            <w:r w:rsidR="00FC52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D16EFD">
        <w:trPr>
          <w:trHeight w:val="72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E05303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4A92" w:rsidTr="00D16EFD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  <w:r w:rsidR="00DC06A9">
              <w:rPr>
                <w:rFonts w:ascii="ＭＳ Ｐゴシック" w:eastAsia="ＭＳ Ｐゴシック" w:hAnsi="ＭＳ Ｐゴシック" w:hint="eastAsia"/>
              </w:rPr>
              <w:t>(代表者)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A92" w:rsidRDefault="00614A92" w:rsidP="00E053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614A92" w:rsidTr="00614A92">
        <w:trPr>
          <w:trHeight w:val="12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5303" w:rsidRPr="009A7DCA" w:rsidRDefault="009A7DC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</w:t>
      </w:r>
      <w:r w:rsidRPr="009A7DCA">
        <w:rPr>
          <w:rFonts w:ascii="ＭＳ Ｐゴシック" w:eastAsia="ＭＳ Ｐゴシック" w:hAnsi="ＭＳ Ｐゴシック" w:hint="eastAsia"/>
          <w:sz w:val="18"/>
          <w:szCs w:val="18"/>
        </w:rPr>
        <w:t>※学校区分が該当するものを記載ください。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67"/>
        <w:gridCol w:w="1269"/>
        <w:gridCol w:w="1299"/>
        <w:gridCol w:w="1092"/>
      </w:tblGrid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5920" w:type="dxa"/>
            <w:shd w:val="clear" w:color="auto" w:fill="DEEAF6"/>
            <w:vAlign w:val="center"/>
          </w:tcPr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90" w:type="dxa"/>
            <w:shd w:val="clear" w:color="auto" w:fill="DEEAF6"/>
          </w:tcPr>
          <w:p w:rsidR="009A7DCA" w:rsidRPr="009A7DCA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学校区分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</w:t>
            </w: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小中高）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111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枚数</w:t>
            </w: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4FD4" w:rsidRPr="00D16EFD" w:rsidRDefault="00D16EFD" w:rsidP="00D16EFD">
      <w:pPr>
        <w:pStyle w:val="a3"/>
        <w:tabs>
          <w:tab w:val="left" w:pos="3195"/>
        </w:tabs>
        <w:rPr>
          <w:rFonts w:ascii="HG丸ｺﾞｼｯｸM-PRO" w:eastAsia="HG丸ｺﾞｼｯｸM-PRO" w:hAnsi="HG丸ｺﾞｼｯｸM-PRO"/>
        </w:rPr>
      </w:pPr>
      <w:r w:rsidRPr="00D16EFD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記入欄が足りない場合には、お手数ですがコピーしてご使用ください。</w:t>
      </w:r>
    </w:p>
    <w:p w:rsidR="00FC521D" w:rsidRPr="00D16EFD" w:rsidRDefault="00FC521D" w:rsidP="00A0795F">
      <w:pPr>
        <w:pStyle w:val="a3"/>
        <w:tabs>
          <w:tab w:val="left" w:pos="3195"/>
        </w:tabs>
        <w:rPr>
          <w:rFonts w:ascii="HG丸ｺﾞｼｯｸM-PRO" w:eastAsia="HG丸ｺﾞｼｯｸM-PRO" w:hAnsi="HG丸ｺﾞｼｯｸM-PRO"/>
        </w:rPr>
      </w:pPr>
    </w:p>
    <w:sectPr w:rsidR="00FC521D" w:rsidRPr="00D16EFD" w:rsidSect="005A6503">
      <w:headerReference w:type="default" r:id="rId8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6D" w:rsidRDefault="00A2716D">
      <w:r>
        <w:separator/>
      </w:r>
    </w:p>
  </w:endnote>
  <w:endnote w:type="continuationSeparator" w:id="0">
    <w:p w:rsidR="00A2716D" w:rsidRDefault="00A2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6D" w:rsidRDefault="00A2716D">
      <w:r>
        <w:separator/>
      </w:r>
    </w:p>
  </w:footnote>
  <w:footnote w:type="continuationSeparator" w:id="0">
    <w:p w:rsidR="00A2716D" w:rsidRDefault="00A2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E5A8D"/>
    <w:rsid w:val="000F618C"/>
    <w:rsid w:val="00101878"/>
    <w:rsid w:val="001055C6"/>
    <w:rsid w:val="001134F7"/>
    <w:rsid w:val="001142A8"/>
    <w:rsid w:val="001416AE"/>
    <w:rsid w:val="00141CBC"/>
    <w:rsid w:val="001754AE"/>
    <w:rsid w:val="001B0D8D"/>
    <w:rsid w:val="001D5737"/>
    <w:rsid w:val="002007B3"/>
    <w:rsid w:val="002135E0"/>
    <w:rsid w:val="002345F3"/>
    <w:rsid w:val="00234955"/>
    <w:rsid w:val="002457DF"/>
    <w:rsid w:val="00257AC3"/>
    <w:rsid w:val="00266AD2"/>
    <w:rsid w:val="00282388"/>
    <w:rsid w:val="002E35F7"/>
    <w:rsid w:val="00306E66"/>
    <w:rsid w:val="00310E09"/>
    <w:rsid w:val="0032067E"/>
    <w:rsid w:val="00350434"/>
    <w:rsid w:val="00372D71"/>
    <w:rsid w:val="00392288"/>
    <w:rsid w:val="003A2431"/>
    <w:rsid w:val="003B7294"/>
    <w:rsid w:val="003E30BB"/>
    <w:rsid w:val="003F24AE"/>
    <w:rsid w:val="00401F0C"/>
    <w:rsid w:val="004021BE"/>
    <w:rsid w:val="00406AA9"/>
    <w:rsid w:val="00407735"/>
    <w:rsid w:val="00415151"/>
    <w:rsid w:val="00433821"/>
    <w:rsid w:val="004851A3"/>
    <w:rsid w:val="00496334"/>
    <w:rsid w:val="004976D6"/>
    <w:rsid w:val="004A6098"/>
    <w:rsid w:val="004F707C"/>
    <w:rsid w:val="005130B9"/>
    <w:rsid w:val="00575FC8"/>
    <w:rsid w:val="005A6503"/>
    <w:rsid w:val="005C2526"/>
    <w:rsid w:val="00614A92"/>
    <w:rsid w:val="00630BD0"/>
    <w:rsid w:val="006468D2"/>
    <w:rsid w:val="006660CC"/>
    <w:rsid w:val="00675DB3"/>
    <w:rsid w:val="006E2DBB"/>
    <w:rsid w:val="007204A7"/>
    <w:rsid w:val="00772604"/>
    <w:rsid w:val="007A34CF"/>
    <w:rsid w:val="007C6B02"/>
    <w:rsid w:val="007D2D76"/>
    <w:rsid w:val="007D3705"/>
    <w:rsid w:val="007D7FD5"/>
    <w:rsid w:val="008209EE"/>
    <w:rsid w:val="00825838"/>
    <w:rsid w:val="008454CB"/>
    <w:rsid w:val="008A51B7"/>
    <w:rsid w:val="008B1DD4"/>
    <w:rsid w:val="008F6AB5"/>
    <w:rsid w:val="008F6AB8"/>
    <w:rsid w:val="009133B1"/>
    <w:rsid w:val="0093476C"/>
    <w:rsid w:val="00935612"/>
    <w:rsid w:val="00997C54"/>
    <w:rsid w:val="009A7DCA"/>
    <w:rsid w:val="009B060C"/>
    <w:rsid w:val="00A0795F"/>
    <w:rsid w:val="00A20505"/>
    <w:rsid w:val="00A2716D"/>
    <w:rsid w:val="00A47C3E"/>
    <w:rsid w:val="00A65C3B"/>
    <w:rsid w:val="00A96D71"/>
    <w:rsid w:val="00AC517B"/>
    <w:rsid w:val="00AC677E"/>
    <w:rsid w:val="00AD226A"/>
    <w:rsid w:val="00AF6F26"/>
    <w:rsid w:val="00B77495"/>
    <w:rsid w:val="00B91A37"/>
    <w:rsid w:val="00BB6891"/>
    <w:rsid w:val="00BC3E5D"/>
    <w:rsid w:val="00BC7396"/>
    <w:rsid w:val="00C2462F"/>
    <w:rsid w:val="00C51F96"/>
    <w:rsid w:val="00C574A1"/>
    <w:rsid w:val="00C9145F"/>
    <w:rsid w:val="00C92E8C"/>
    <w:rsid w:val="00C9749F"/>
    <w:rsid w:val="00CA154F"/>
    <w:rsid w:val="00CB7295"/>
    <w:rsid w:val="00CE19E2"/>
    <w:rsid w:val="00CE567D"/>
    <w:rsid w:val="00CE7295"/>
    <w:rsid w:val="00D03C0B"/>
    <w:rsid w:val="00D112C2"/>
    <w:rsid w:val="00D1663C"/>
    <w:rsid w:val="00D16EFD"/>
    <w:rsid w:val="00D50BFF"/>
    <w:rsid w:val="00D643C2"/>
    <w:rsid w:val="00D73A1C"/>
    <w:rsid w:val="00D74FD4"/>
    <w:rsid w:val="00D958AC"/>
    <w:rsid w:val="00D965F2"/>
    <w:rsid w:val="00DC06A9"/>
    <w:rsid w:val="00DD3FED"/>
    <w:rsid w:val="00DE43BC"/>
    <w:rsid w:val="00E05303"/>
    <w:rsid w:val="00EA75A4"/>
    <w:rsid w:val="00F23E39"/>
    <w:rsid w:val="00F33E16"/>
    <w:rsid w:val="00F432C3"/>
    <w:rsid w:val="00F44C44"/>
    <w:rsid w:val="00F74895"/>
    <w:rsid w:val="00FB595F"/>
    <w:rsid w:val="00FC52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68AAE"/>
  <w15:chartTrackingRefBased/>
  <w15:docId w15:val="{1C89E6E0-B4E2-462E-AA7B-35FE6EC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0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73C7-5C34-4554-BDA5-C24EE524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書式４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書式４</dc:title>
  <dc:subject/>
  <dc:creator>nakada</dc:creator>
  <cp:keywords/>
  <cp:lastModifiedBy>岩崎 加奈子</cp:lastModifiedBy>
  <cp:revision>3</cp:revision>
  <cp:lastPrinted>2015-10-01T02:21:00Z</cp:lastPrinted>
  <dcterms:created xsi:type="dcterms:W3CDTF">2023-07-19T01:31:00Z</dcterms:created>
  <dcterms:modified xsi:type="dcterms:W3CDTF">2023-07-19T01:31:00Z</dcterms:modified>
</cp:coreProperties>
</file>