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FD4" w:rsidRPr="006660CC" w:rsidRDefault="00C51F96" w:rsidP="00A0795F">
      <w:pPr>
        <w:pStyle w:val="a3"/>
        <w:jc w:val="center"/>
        <w:rPr>
          <w:rFonts w:ascii="ＭＳ Ｐゴシック" w:eastAsia="ＭＳ Ｐゴシック" w:hAnsi="ＭＳ Ｐゴシック"/>
        </w:rPr>
      </w:pPr>
      <w:r w:rsidRPr="00141CBC">
        <w:rPr>
          <w:rFonts w:ascii="ＭＳ Ｐゴシック" w:eastAsia="ＭＳ Ｐゴシック" w:hAnsi="ＭＳ Ｐ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-283845</wp:posOffset>
                </wp:positionV>
                <wp:extent cx="991235" cy="361950"/>
                <wp:effectExtent l="0" t="0" r="1905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45F" w:rsidRPr="001754AE" w:rsidRDefault="00C9145F" w:rsidP="006660C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1754A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書式</w:t>
                            </w:r>
                            <w:r w:rsidR="00E0530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35.75pt;margin-top:-22.35pt;width:78.0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" stroked="f">
                <v:textbox inset="5.85pt,.7pt,5.85pt,.7pt">
                  <w:txbxContent>
                    <w:p w:rsidR="00C9145F" w:rsidRPr="001754AE" w:rsidRDefault="00C9145F" w:rsidP="006660CC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1754A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bdr w:val="single" w:sz="4" w:space="0" w:color="auto"/>
                        </w:rPr>
                        <w:t>書式</w:t>
                      </w:r>
                      <w:r w:rsidR="00E0530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bdr w:val="single" w:sz="4" w:space="0" w:color="auto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935612">
        <w:rPr>
          <w:rFonts w:ascii="ＭＳ Ｐゴシック" w:eastAsia="ＭＳ Ｐゴシック" w:hAnsi="ＭＳ Ｐゴシック" w:hint="eastAsia"/>
          <w:b/>
          <w:sz w:val="22"/>
        </w:rPr>
        <w:t>２０</w:t>
      </w:r>
      <w:r w:rsidR="002007B3">
        <w:rPr>
          <w:rFonts w:ascii="ＭＳ Ｐゴシック" w:eastAsia="ＭＳ Ｐゴシック" w:hAnsi="ＭＳ Ｐゴシック" w:hint="eastAsia"/>
          <w:b/>
          <w:sz w:val="22"/>
        </w:rPr>
        <w:t>２２</w:t>
      </w:r>
      <w:r w:rsidR="00D74FD4">
        <w:rPr>
          <w:rFonts w:ascii="ＭＳ Ｐゴシック" w:eastAsia="ＭＳ Ｐゴシック" w:hAnsi="ＭＳ Ｐゴシック" w:hint="eastAsia"/>
          <w:b/>
          <w:sz w:val="22"/>
        </w:rPr>
        <w:t>年度 こどもエコクラブ</w:t>
      </w:r>
    </w:p>
    <w:p w:rsidR="00D74FD4" w:rsidRDefault="00A0795F">
      <w:pPr>
        <w:pStyle w:val="a3"/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絵日記</w:t>
      </w:r>
      <w:r w:rsidR="00D74FD4">
        <w:rPr>
          <w:rFonts w:ascii="ＭＳ Ｐゴシック" w:eastAsia="ＭＳ Ｐゴシック" w:hAnsi="ＭＳ Ｐゴシック" w:hint="eastAsia"/>
          <w:b/>
          <w:sz w:val="32"/>
        </w:rPr>
        <w:t xml:space="preserve"> 応募</w:t>
      </w:r>
      <w:r w:rsidR="00E05303">
        <w:rPr>
          <w:rFonts w:ascii="ＭＳ Ｐゴシック" w:eastAsia="ＭＳ Ｐゴシック" w:hAnsi="ＭＳ Ｐゴシック" w:hint="eastAsia"/>
          <w:b/>
          <w:sz w:val="32"/>
        </w:rPr>
        <w:t>者リスト</w:t>
      </w:r>
    </w:p>
    <w:p w:rsidR="008209EE" w:rsidRDefault="008209EE">
      <w:pPr>
        <w:pStyle w:val="a3"/>
        <w:jc w:val="center"/>
        <w:rPr>
          <w:rFonts w:ascii="ＭＳ Ｐゴシック" w:eastAsia="ＭＳ Ｐゴシック" w:hAnsi="ＭＳ Ｐゴシック"/>
          <w:sz w:val="32"/>
        </w:rPr>
      </w:pPr>
    </w:p>
    <w:p w:rsidR="00D74FD4" w:rsidRDefault="00D74FD4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="00E05303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E05303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都・道・府・県　　　　　　</w:t>
      </w:r>
      <w:r w:rsidR="00E05303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（郡）　　　　　　　</w:t>
      </w:r>
      <w:r w:rsidR="00E05303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8209EE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u w:val="single"/>
        </w:rPr>
        <w:t>市・区・町・村</w:t>
      </w:r>
    </w:p>
    <w:p w:rsidR="00D74FD4" w:rsidRDefault="00D74FD4">
      <w:pPr>
        <w:pStyle w:val="a3"/>
        <w:rPr>
          <w:rFonts w:ascii="ＭＳ Ｐゴシック" w:eastAsia="ＭＳ Ｐゴシック" w:hAnsi="ＭＳ Ｐゴシック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01"/>
        <w:gridCol w:w="8505"/>
      </w:tblGrid>
      <w:tr w:rsidR="00FC521D" w:rsidTr="00D16EFD">
        <w:trPr>
          <w:trHeight w:val="27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226A" w:rsidRDefault="00FC521D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ク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ラ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ブ</w:t>
            </w:r>
            <w:r w:rsidR="00DC06A9">
              <w:rPr>
                <w:rFonts w:ascii="ＭＳ Ｐゴシック" w:eastAsia="ＭＳ Ｐゴシック" w:hAnsi="ＭＳ Ｐゴシック" w:hint="eastAsia"/>
              </w:rPr>
              <w:t>(団体・</w:t>
            </w:r>
          </w:p>
          <w:p w:rsidR="00FC521D" w:rsidRDefault="00DC06A9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グループ)</w:t>
            </w:r>
            <w:r w:rsidR="00FC521D">
              <w:rPr>
                <w:rFonts w:ascii="ＭＳ Ｐゴシック" w:eastAsia="ＭＳ Ｐゴシック" w:hAnsi="ＭＳ Ｐゴシック"/>
              </w:rPr>
              <w:t xml:space="preserve"> </w:t>
            </w:r>
            <w:r w:rsidR="00FC521D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21D" w:rsidRDefault="00FC521D" w:rsidP="00FC521D">
            <w:pPr>
              <w:pStyle w:val="a3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</w:tr>
      <w:tr w:rsidR="00FC521D" w:rsidTr="00D16EFD">
        <w:trPr>
          <w:trHeight w:val="723"/>
        </w:trPr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FC521D" w:rsidRDefault="00FC521D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1D" w:rsidRDefault="00FC521D" w:rsidP="00E05303">
            <w:pPr>
              <w:pStyle w:val="a3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14A92" w:rsidTr="00D16EFD">
        <w:trPr>
          <w:trHeight w:val="27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4A92" w:rsidRDefault="00614A92" w:rsidP="004976D6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代表サポーター</w:t>
            </w:r>
            <w:r w:rsidR="00DC06A9">
              <w:rPr>
                <w:rFonts w:ascii="ＭＳ Ｐゴシック" w:eastAsia="ＭＳ Ｐゴシック" w:hAnsi="ＭＳ Ｐゴシック" w:hint="eastAsia"/>
              </w:rPr>
              <w:t>(代表者)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4A92" w:rsidRDefault="00614A92" w:rsidP="00E05303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</w:tr>
      <w:tr w:rsidR="00614A92" w:rsidTr="00614A92">
        <w:trPr>
          <w:trHeight w:val="125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4A92" w:rsidRDefault="00614A92" w:rsidP="004976D6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92" w:rsidRDefault="00614A92" w:rsidP="004976D6">
            <w:pPr>
              <w:pStyle w:val="a3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</w:tbl>
    <w:p w:rsidR="00E05303" w:rsidRPr="009A7DCA" w:rsidRDefault="009A7DCA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</w:t>
      </w:r>
      <w:r w:rsidRPr="009A7DCA">
        <w:rPr>
          <w:rFonts w:ascii="ＭＳ Ｐゴシック" w:eastAsia="ＭＳ Ｐゴシック" w:hAnsi="ＭＳ Ｐゴシック" w:hint="eastAsia"/>
          <w:sz w:val="18"/>
          <w:szCs w:val="18"/>
        </w:rPr>
        <w:t>※学校区分が該当するものを記載ください。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5767"/>
        <w:gridCol w:w="1269"/>
        <w:gridCol w:w="1299"/>
        <w:gridCol w:w="1092"/>
      </w:tblGrid>
      <w:tr w:rsidR="009A7DCA" w:rsidRPr="004976D6" w:rsidTr="009A7DCA">
        <w:trPr>
          <w:trHeight w:val="624"/>
        </w:trPr>
        <w:tc>
          <w:tcPr>
            <w:tcW w:w="667" w:type="dxa"/>
            <w:shd w:val="clear" w:color="auto" w:fill="DEEAF6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76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No.</w:t>
            </w:r>
          </w:p>
        </w:tc>
        <w:tc>
          <w:tcPr>
            <w:tcW w:w="5920" w:type="dxa"/>
            <w:shd w:val="clear" w:color="auto" w:fill="DEEAF6"/>
            <w:vAlign w:val="center"/>
          </w:tcPr>
          <w:p w:rsidR="009A7DCA" w:rsidRPr="004976D6" w:rsidRDefault="009A7DCA" w:rsidP="009A7DCA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76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応募者氏名（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  <w:r w:rsidRPr="004976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290" w:type="dxa"/>
            <w:shd w:val="clear" w:color="auto" w:fill="DEEAF6"/>
          </w:tcPr>
          <w:p w:rsidR="009A7DCA" w:rsidRPr="009A7DCA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A7DC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学校区分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</w:p>
          <w:p w:rsidR="009A7DCA" w:rsidRPr="004976D6" w:rsidRDefault="009A7DCA" w:rsidP="009A7DCA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7DC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幼</w:t>
            </w:r>
            <w:r w:rsidRPr="009A7DC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小中高）</w:t>
            </w:r>
          </w:p>
        </w:tc>
        <w:tc>
          <w:tcPr>
            <w:tcW w:w="1324" w:type="dxa"/>
            <w:shd w:val="clear" w:color="auto" w:fill="DEEAF6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76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</w:t>
            </w:r>
          </w:p>
        </w:tc>
        <w:tc>
          <w:tcPr>
            <w:tcW w:w="1111" w:type="dxa"/>
            <w:shd w:val="clear" w:color="auto" w:fill="DEEAF6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76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枚数</w:t>
            </w:r>
          </w:p>
        </w:tc>
      </w:tr>
      <w:tr w:rsidR="009A7DCA" w:rsidRPr="004976D6" w:rsidTr="009A7DCA">
        <w:trPr>
          <w:trHeight w:val="624"/>
        </w:trPr>
        <w:tc>
          <w:tcPr>
            <w:tcW w:w="667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jc w:val="right"/>
              <w:rPr>
                <w:rFonts w:ascii="HG丸ｺﾞｼｯｸM-PRO" w:eastAsia="HG丸ｺﾞｼｯｸM-PRO" w:hAnsi="HG丸ｺﾞｼｯｸM-PRO"/>
              </w:rPr>
            </w:pPr>
            <w:r w:rsidRPr="004976D6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0" w:type="dxa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9A7DCA" w:rsidRPr="004976D6" w:rsidTr="009A7DCA">
        <w:trPr>
          <w:trHeight w:val="624"/>
        </w:trPr>
        <w:tc>
          <w:tcPr>
            <w:tcW w:w="667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jc w:val="right"/>
              <w:rPr>
                <w:rFonts w:ascii="HG丸ｺﾞｼｯｸM-PRO" w:eastAsia="HG丸ｺﾞｼｯｸM-PRO" w:hAnsi="HG丸ｺﾞｼｯｸM-PRO"/>
              </w:rPr>
            </w:pPr>
            <w:r w:rsidRPr="004976D6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0" w:type="dxa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9A7DCA" w:rsidRPr="004976D6" w:rsidTr="009A7DCA">
        <w:trPr>
          <w:trHeight w:val="624"/>
        </w:trPr>
        <w:tc>
          <w:tcPr>
            <w:tcW w:w="667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jc w:val="right"/>
              <w:rPr>
                <w:rFonts w:ascii="HG丸ｺﾞｼｯｸM-PRO" w:eastAsia="HG丸ｺﾞｼｯｸM-PRO" w:hAnsi="HG丸ｺﾞｼｯｸM-PRO"/>
              </w:rPr>
            </w:pPr>
            <w:r w:rsidRPr="004976D6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0" w:type="dxa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9A7DCA" w:rsidRPr="004976D6" w:rsidTr="009A7DCA">
        <w:trPr>
          <w:trHeight w:val="624"/>
        </w:trPr>
        <w:tc>
          <w:tcPr>
            <w:tcW w:w="667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jc w:val="right"/>
              <w:rPr>
                <w:rFonts w:ascii="HG丸ｺﾞｼｯｸM-PRO" w:eastAsia="HG丸ｺﾞｼｯｸM-PRO" w:hAnsi="HG丸ｺﾞｼｯｸM-PRO"/>
              </w:rPr>
            </w:pPr>
            <w:r w:rsidRPr="004976D6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0" w:type="dxa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9A7DCA" w:rsidRPr="004976D6" w:rsidTr="009A7DCA">
        <w:trPr>
          <w:trHeight w:val="624"/>
        </w:trPr>
        <w:tc>
          <w:tcPr>
            <w:tcW w:w="667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jc w:val="right"/>
              <w:rPr>
                <w:rFonts w:ascii="HG丸ｺﾞｼｯｸM-PRO" w:eastAsia="HG丸ｺﾞｼｯｸM-PRO" w:hAnsi="HG丸ｺﾞｼｯｸM-PRO"/>
              </w:rPr>
            </w:pPr>
            <w:r w:rsidRPr="004976D6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0" w:type="dxa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9A7DCA" w:rsidRPr="004976D6" w:rsidTr="009A7DCA">
        <w:trPr>
          <w:trHeight w:val="624"/>
        </w:trPr>
        <w:tc>
          <w:tcPr>
            <w:tcW w:w="667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jc w:val="right"/>
              <w:rPr>
                <w:rFonts w:ascii="HG丸ｺﾞｼｯｸM-PRO" w:eastAsia="HG丸ｺﾞｼｯｸM-PRO" w:hAnsi="HG丸ｺﾞｼｯｸM-PRO"/>
              </w:rPr>
            </w:pPr>
            <w:r w:rsidRPr="004976D6"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0" w:type="dxa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9A7DCA" w:rsidRPr="004976D6" w:rsidTr="009A7DCA">
        <w:trPr>
          <w:trHeight w:val="624"/>
        </w:trPr>
        <w:tc>
          <w:tcPr>
            <w:tcW w:w="667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jc w:val="right"/>
              <w:rPr>
                <w:rFonts w:ascii="HG丸ｺﾞｼｯｸM-PRO" w:eastAsia="HG丸ｺﾞｼｯｸM-PRO" w:hAnsi="HG丸ｺﾞｼｯｸM-PRO"/>
              </w:rPr>
            </w:pPr>
            <w:r w:rsidRPr="004976D6"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0" w:type="dxa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9A7DCA" w:rsidRPr="004976D6" w:rsidTr="009A7DCA">
        <w:trPr>
          <w:trHeight w:val="624"/>
        </w:trPr>
        <w:tc>
          <w:tcPr>
            <w:tcW w:w="667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jc w:val="right"/>
              <w:rPr>
                <w:rFonts w:ascii="HG丸ｺﾞｼｯｸM-PRO" w:eastAsia="HG丸ｺﾞｼｯｸM-PRO" w:hAnsi="HG丸ｺﾞｼｯｸM-PRO"/>
              </w:rPr>
            </w:pPr>
            <w:r w:rsidRPr="004976D6"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0" w:type="dxa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9A7DCA" w:rsidRPr="004976D6" w:rsidTr="009A7DCA">
        <w:trPr>
          <w:trHeight w:val="624"/>
        </w:trPr>
        <w:tc>
          <w:tcPr>
            <w:tcW w:w="667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jc w:val="right"/>
              <w:rPr>
                <w:rFonts w:ascii="HG丸ｺﾞｼｯｸM-PRO" w:eastAsia="HG丸ｺﾞｼｯｸM-PRO" w:hAnsi="HG丸ｺﾞｼｯｸM-PRO"/>
              </w:rPr>
            </w:pPr>
            <w:r w:rsidRPr="004976D6"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0" w:type="dxa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9A7DCA" w:rsidRPr="004976D6" w:rsidTr="009A7DCA">
        <w:trPr>
          <w:trHeight w:val="624"/>
        </w:trPr>
        <w:tc>
          <w:tcPr>
            <w:tcW w:w="667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jc w:val="right"/>
              <w:rPr>
                <w:rFonts w:ascii="HG丸ｺﾞｼｯｸM-PRO" w:eastAsia="HG丸ｺﾞｼｯｸM-PRO" w:hAnsi="HG丸ｺﾞｼｯｸM-PRO"/>
              </w:rPr>
            </w:pPr>
            <w:r w:rsidRPr="004976D6">
              <w:rPr>
                <w:rFonts w:ascii="HG丸ｺﾞｼｯｸM-PRO" w:eastAsia="HG丸ｺﾞｼｯｸM-PRO" w:hAnsi="HG丸ｺﾞｼｯｸM-PRO" w:hint="eastAsia"/>
              </w:rPr>
              <w:t>１０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0" w:type="dxa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9A7DCA" w:rsidRPr="004976D6" w:rsidTr="009A7DCA">
        <w:trPr>
          <w:trHeight w:val="624"/>
        </w:trPr>
        <w:tc>
          <w:tcPr>
            <w:tcW w:w="667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jc w:val="right"/>
              <w:rPr>
                <w:rFonts w:ascii="HG丸ｺﾞｼｯｸM-PRO" w:eastAsia="HG丸ｺﾞｼｯｸM-PRO" w:hAnsi="HG丸ｺﾞｼｯｸM-PRO"/>
              </w:rPr>
            </w:pPr>
            <w:r w:rsidRPr="004976D6">
              <w:rPr>
                <w:rFonts w:ascii="HG丸ｺﾞｼｯｸM-PRO" w:eastAsia="HG丸ｺﾞｼｯｸM-PRO" w:hAnsi="HG丸ｺﾞｼｯｸM-PRO" w:hint="eastAsia"/>
              </w:rPr>
              <w:t>１１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0" w:type="dxa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9A7DCA" w:rsidRPr="004976D6" w:rsidTr="009A7DCA">
        <w:trPr>
          <w:trHeight w:val="624"/>
        </w:trPr>
        <w:tc>
          <w:tcPr>
            <w:tcW w:w="667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jc w:val="right"/>
              <w:rPr>
                <w:rFonts w:ascii="HG丸ｺﾞｼｯｸM-PRO" w:eastAsia="HG丸ｺﾞｼｯｸM-PRO" w:hAnsi="HG丸ｺﾞｼｯｸM-PRO"/>
              </w:rPr>
            </w:pPr>
            <w:r w:rsidRPr="004976D6">
              <w:rPr>
                <w:rFonts w:ascii="HG丸ｺﾞｼｯｸM-PRO" w:eastAsia="HG丸ｺﾞｼｯｸM-PRO" w:hAnsi="HG丸ｺﾞｼｯｸM-PRO" w:hint="eastAsia"/>
              </w:rPr>
              <w:t>１２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0" w:type="dxa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9A7DCA" w:rsidRPr="004976D6" w:rsidTr="009A7DCA">
        <w:trPr>
          <w:trHeight w:val="624"/>
        </w:trPr>
        <w:tc>
          <w:tcPr>
            <w:tcW w:w="667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jc w:val="right"/>
              <w:rPr>
                <w:rFonts w:ascii="HG丸ｺﾞｼｯｸM-PRO" w:eastAsia="HG丸ｺﾞｼｯｸM-PRO" w:hAnsi="HG丸ｺﾞｼｯｸM-PRO"/>
              </w:rPr>
            </w:pPr>
            <w:r w:rsidRPr="004976D6">
              <w:rPr>
                <w:rFonts w:ascii="HG丸ｺﾞｼｯｸM-PRO" w:eastAsia="HG丸ｺﾞｼｯｸM-PRO" w:hAnsi="HG丸ｺﾞｼｯｸM-PRO" w:hint="eastAsia"/>
              </w:rPr>
              <w:t>１３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0" w:type="dxa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9A7DCA" w:rsidRPr="004976D6" w:rsidTr="009A7DCA">
        <w:trPr>
          <w:trHeight w:val="624"/>
        </w:trPr>
        <w:tc>
          <w:tcPr>
            <w:tcW w:w="667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jc w:val="right"/>
              <w:rPr>
                <w:rFonts w:ascii="HG丸ｺﾞｼｯｸM-PRO" w:eastAsia="HG丸ｺﾞｼｯｸM-PRO" w:hAnsi="HG丸ｺﾞｼｯｸM-PRO"/>
              </w:rPr>
            </w:pPr>
            <w:r w:rsidRPr="004976D6">
              <w:rPr>
                <w:rFonts w:ascii="HG丸ｺﾞｼｯｸM-PRO" w:eastAsia="HG丸ｺﾞｼｯｸM-PRO" w:hAnsi="HG丸ｺﾞｼｯｸM-PRO" w:hint="eastAsia"/>
              </w:rPr>
              <w:t>１４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0" w:type="dxa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9A7DCA" w:rsidRPr="004976D6" w:rsidTr="009A7DCA">
        <w:trPr>
          <w:trHeight w:val="624"/>
        </w:trPr>
        <w:tc>
          <w:tcPr>
            <w:tcW w:w="667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jc w:val="right"/>
              <w:rPr>
                <w:rFonts w:ascii="HG丸ｺﾞｼｯｸM-PRO" w:eastAsia="HG丸ｺﾞｼｯｸM-PRO" w:hAnsi="HG丸ｺﾞｼｯｸM-PRO"/>
              </w:rPr>
            </w:pPr>
            <w:r w:rsidRPr="004976D6">
              <w:rPr>
                <w:rFonts w:ascii="HG丸ｺﾞｼｯｸM-PRO" w:eastAsia="HG丸ｺﾞｼｯｸM-PRO" w:hAnsi="HG丸ｺﾞｼｯｸM-PRO" w:hint="eastAsia"/>
              </w:rPr>
              <w:t>１５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0" w:type="dxa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A7DCA" w:rsidRPr="004976D6" w:rsidRDefault="009A7DCA" w:rsidP="004976D6">
            <w:pPr>
              <w:pStyle w:val="a3"/>
              <w:tabs>
                <w:tab w:val="left" w:pos="3195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74FD4" w:rsidRPr="00D16EFD" w:rsidRDefault="00D16EFD" w:rsidP="00D16EFD">
      <w:pPr>
        <w:pStyle w:val="a3"/>
        <w:tabs>
          <w:tab w:val="left" w:pos="3195"/>
        </w:tabs>
        <w:rPr>
          <w:rFonts w:ascii="HG丸ｺﾞｼｯｸM-PRO" w:eastAsia="HG丸ｺﾞｼｯｸM-PRO" w:hAnsi="HG丸ｺﾞｼｯｸM-PRO"/>
        </w:rPr>
      </w:pPr>
      <w:r w:rsidRPr="00D16EFD">
        <w:rPr>
          <w:rFonts w:ascii="HG丸ｺﾞｼｯｸM-PRO" w:eastAsia="HG丸ｺﾞｼｯｸM-PRO" w:hAnsi="HG丸ｺﾞｼｯｸM-PRO" w:hint="eastAsia"/>
        </w:rPr>
        <w:t>※</w:t>
      </w:r>
      <w:r>
        <w:rPr>
          <w:rFonts w:ascii="HG丸ｺﾞｼｯｸM-PRO" w:eastAsia="HG丸ｺﾞｼｯｸM-PRO" w:hAnsi="HG丸ｺﾞｼｯｸM-PRO" w:hint="eastAsia"/>
        </w:rPr>
        <w:t>記入欄が足りない場合には、お手数ですがコピーしてご使用ください。</w:t>
      </w:r>
    </w:p>
    <w:p w:rsidR="00FC521D" w:rsidRPr="00D16EFD" w:rsidRDefault="00FC521D" w:rsidP="00A0795F">
      <w:pPr>
        <w:pStyle w:val="a3"/>
        <w:tabs>
          <w:tab w:val="left" w:pos="3195"/>
        </w:tabs>
        <w:rPr>
          <w:rFonts w:ascii="HG丸ｺﾞｼｯｸM-PRO" w:eastAsia="HG丸ｺﾞｼｯｸM-PRO" w:hAnsi="HG丸ｺﾞｼｯｸM-PRO"/>
        </w:rPr>
      </w:pPr>
    </w:p>
    <w:sectPr w:rsidR="00FC521D" w:rsidRPr="00D16EFD" w:rsidSect="005A6503">
      <w:headerReference w:type="default" r:id="rId8"/>
      <w:pgSz w:w="11906" w:h="16838" w:code="9"/>
      <w:pgMar w:top="567" w:right="851" w:bottom="567" w:left="85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63C" w:rsidRDefault="00D1663C">
      <w:r>
        <w:separator/>
      </w:r>
    </w:p>
  </w:endnote>
  <w:endnote w:type="continuationSeparator" w:id="0">
    <w:p w:rsidR="00D1663C" w:rsidRDefault="00D1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63C" w:rsidRDefault="00D1663C">
      <w:r>
        <w:separator/>
      </w:r>
    </w:p>
  </w:footnote>
  <w:footnote w:type="continuationSeparator" w:id="0">
    <w:p w:rsidR="00D1663C" w:rsidRDefault="00D16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45F" w:rsidRPr="006660CC" w:rsidRDefault="00C9145F" w:rsidP="006660CC">
    <w:pPr>
      <w:pStyle w:val="a4"/>
      <w:numPr>
        <w:ins w:id="1" w:author="Unknown"/>
      </w:numPr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B4A76"/>
    <w:multiLevelType w:val="hybridMultilevel"/>
    <w:tmpl w:val="B8F07C7E"/>
    <w:lvl w:ilvl="0" w:tplc="018C9CD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5EA2E92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21E5EC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3E201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844EB9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DF0344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C76CDC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C2490E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45C7EF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0129A0"/>
    <w:multiLevelType w:val="multilevel"/>
    <w:tmpl w:val="3A94AE4C"/>
    <w:lvl w:ilvl="0">
      <w:start w:val="1"/>
      <w:numFmt w:val="decimalEnclosedCircle"/>
      <w:lvlText w:val="%1"/>
      <w:lvlJc w:val="left"/>
      <w:pPr>
        <w:tabs>
          <w:tab w:val="num" w:pos="1395"/>
        </w:tabs>
        <w:ind w:left="1395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875"/>
        </w:tabs>
        <w:ind w:left="1875" w:hanging="420"/>
      </w:pPr>
    </w:lvl>
    <w:lvl w:ilvl="2">
      <w:start w:val="1"/>
      <w:numFmt w:val="decimalEnclosedCircle"/>
      <w:lvlText w:val="%3"/>
      <w:lvlJc w:val="left"/>
      <w:pPr>
        <w:tabs>
          <w:tab w:val="num" w:pos="2295"/>
        </w:tabs>
        <w:ind w:left="2295" w:hanging="420"/>
      </w:pPr>
    </w:lvl>
    <w:lvl w:ilvl="3">
      <w:start w:val="1"/>
      <w:numFmt w:val="decimal"/>
      <w:lvlText w:val="%4."/>
      <w:lvlJc w:val="left"/>
      <w:pPr>
        <w:tabs>
          <w:tab w:val="num" w:pos="2715"/>
        </w:tabs>
        <w:ind w:left="2715" w:hanging="420"/>
      </w:pPr>
    </w:lvl>
    <w:lvl w:ilvl="4">
      <w:start w:val="1"/>
      <w:numFmt w:val="aiueoFullWidth"/>
      <w:lvlText w:val="(%5)"/>
      <w:lvlJc w:val="left"/>
      <w:pPr>
        <w:tabs>
          <w:tab w:val="num" w:pos="3135"/>
        </w:tabs>
        <w:ind w:left="3135" w:hanging="420"/>
      </w:pPr>
    </w:lvl>
    <w:lvl w:ilvl="5">
      <w:start w:val="1"/>
      <w:numFmt w:val="decimalEnclosedCircle"/>
      <w:lvlText w:val="%6"/>
      <w:lvlJc w:val="left"/>
      <w:pPr>
        <w:tabs>
          <w:tab w:val="num" w:pos="3555"/>
        </w:tabs>
        <w:ind w:left="3555" w:hanging="420"/>
      </w:pPr>
    </w:lvl>
    <w:lvl w:ilvl="6">
      <w:start w:val="1"/>
      <w:numFmt w:val="decimal"/>
      <w:lvlText w:val="%7."/>
      <w:lvlJc w:val="left"/>
      <w:pPr>
        <w:tabs>
          <w:tab w:val="num" w:pos="3975"/>
        </w:tabs>
        <w:ind w:left="3975" w:hanging="420"/>
      </w:pPr>
    </w:lvl>
    <w:lvl w:ilvl="7">
      <w:start w:val="1"/>
      <w:numFmt w:val="aiueoFullWidth"/>
      <w:lvlText w:val="(%8)"/>
      <w:lvlJc w:val="left"/>
      <w:pPr>
        <w:tabs>
          <w:tab w:val="num" w:pos="4395"/>
        </w:tabs>
        <w:ind w:left="4395" w:hanging="420"/>
      </w:pPr>
    </w:lvl>
    <w:lvl w:ilvl="8">
      <w:start w:val="1"/>
      <w:numFmt w:val="decimalEnclosedCircle"/>
      <w:lvlText w:val="%9"/>
      <w:lvlJc w:val="left"/>
      <w:pPr>
        <w:tabs>
          <w:tab w:val="num" w:pos="4815"/>
        </w:tabs>
        <w:ind w:left="4815" w:hanging="420"/>
      </w:pPr>
    </w:lvl>
  </w:abstractNum>
  <w:abstractNum w:abstractNumId="2" w15:restartNumberingAfterBreak="0">
    <w:nsid w:val="5664775E"/>
    <w:multiLevelType w:val="singleLevel"/>
    <w:tmpl w:val="5DEC9DF4"/>
    <w:lvl w:ilvl="0">
      <w:numFmt w:val="bullet"/>
      <w:lvlText w:val="○"/>
      <w:lvlJc w:val="left"/>
      <w:pPr>
        <w:tabs>
          <w:tab w:val="num" w:pos="330"/>
        </w:tabs>
        <w:ind w:left="330" w:hanging="330"/>
      </w:pPr>
      <w:rPr>
        <w:rFonts w:ascii="Times New Roman" w:eastAsia="ＭＳ Ｐゴシック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95"/>
    <w:rsid w:val="00016A58"/>
    <w:rsid w:val="00017691"/>
    <w:rsid w:val="0003657A"/>
    <w:rsid w:val="000E5A8D"/>
    <w:rsid w:val="000F618C"/>
    <w:rsid w:val="00101878"/>
    <w:rsid w:val="001055C6"/>
    <w:rsid w:val="001134F7"/>
    <w:rsid w:val="001142A8"/>
    <w:rsid w:val="001416AE"/>
    <w:rsid w:val="00141CBC"/>
    <w:rsid w:val="001754AE"/>
    <w:rsid w:val="001B0D8D"/>
    <w:rsid w:val="001D5737"/>
    <w:rsid w:val="002007B3"/>
    <w:rsid w:val="002135E0"/>
    <w:rsid w:val="002345F3"/>
    <w:rsid w:val="00234955"/>
    <w:rsid w:val="002457DF"/>
    <w:rsid w:val="00257AC3"/>
    <w:rsid w:val="00266AD2"/>
    <w:rsid w:val="00282388"/>
    <w:rsid w:val="002E35F7"/>
    <w:rsid w:val="00306E66"/>
    <w:rsid w:val="00310E09"/>
    <w:rsid w:val="0032067E"/>
    <w:rsid w:val="00350434"/>
    <w:rsid w:val="00372D71"/>
    <w:rsid w:val="00392288"/>
    <w:rsid w:val="003A2431"/>
    <w:rsid w:val="003B7294"/>
    <w:rsid w:val="003E30BB"/>
    <w:rsid w:val="003F24AE"/>
    <w:rsid w:val="00401F0C"/>
    <w:rsid w:val="004021BE"/>
    <w:rsid w:val="00406AA9"/>
    <w:rsid w:val="00407735"/>
    <w:rsid w:val="00415151"/>
    <w:rsid w:val="00433821"/>
    <w:rsid w:val="004851A3"/>
    <w:rsid w:val="00496334"/>
    <w:rsid w:val="004976D6"/>
    <w:rsid w:val="004A6098"/>
    <w:rsid w:val="004F707C"/>
    <w:rsid w:val="005130B9"/>
    <w:rsid w:val="00575FC8"/>
    <w:rsid w:val="005A6503"/>
    <w:rsid w:val="005C2526"/>
    <w:rsid w:val="00614A92"/>
    <w:rsid w:val="00630BD0"/>
    <w:rsid w:val="006468D2"/>
    <w:rsid w:val="006660CC"/>
    <w:rsid w:val="00675DB3"/>
    <w:rsid w:val="006E2DBB"/>
    <w:rsid w:val="007204A7"/>
    <w:rsid w:val="00772604"/>
    <w:rsid w:val="007A34CF"/>
    <w:rsid w:val="007C6B02"/>
    <w:rsid w:val="007D2D76"/>
    <w:rsid w:val="007D3705"/>
    <w:rsid w:val="007D7FD5"/>
    <w:rsid w:val="008209EE"/>
    <w:rsid w:val="00825838"/>
    <w:rsid w:val="008454CB"/>
    <w:rsid w:val="008A51B7"/>
    <w:rsid w:val="008B1DD4"/>
    <w:rsid w:val="008F6AB5"/>
    <w:rsid w:val="008F6AB8"/>
    <w:rsid w:val="009133B1"/>
    <w:rsid w:val="0093476C"/>
    <w:rsid w:val="00935612"/>
    <w:rsid w:val="00997C54"/>
    <w:rsid w:val="009A7DCA"/>
    <w:rsid w:val="009B060C"/>
    <w:rsid w:val="00A0795F"/>
    <w:rsid w:val="00A20505"/>
    <w:rsid w:val="00A47C3E"/>
    <w:rsid w:val="00A65C3B"/>
    <w:rsid w:val="00AC517B"/>
    <w:rsid w:val="00AC677E"/>
    <w:rsid w:val="00AD226A"/>
    <w:rsid w:val="00AF6F26"/>
    <w:rsid w:val="00B77495"/>
    <w:rsid w:val="00B91A37"/>
    <w:rsid w:val="00BB6891"/>
    <w:rsid w:val="00BC3E5D"/>
    <w:rsid w:val="00BC7396"/>
    <w:rsid w:val="00C2462F"/>
    <w:rsid w:val="00C51F96"/>
    <w:rsid w:val="00C574A1"/>
    <w:rsid w:val="00C9145F"/>
    <w:rsid w:val="00C92E8C"/>
    <w:rsid w:val="00C9749F"/>
    <w:rsid w:val="00CA154F"/>
    <w:rsid w:val="00CB7295"/>
    <w:rsid w:val="00CE19E2"/>
    <w:rsid w:val="00CE567D"/>
    <w:rsid w:val="00CE7295"/>
    <w:rsid w:val="00D03C0B"/>
    <w:rsid w:val="00D1663C"/>
    <w:rsid w:val="00D16EFD"/>
    <w:rsid w:val="00D50BFF"/>
    <w:rsid w:val="00D643C2"/>
    <w:rsid w:val="00D73A1C"/>
    <w:rsid w:val="00D74FD4"/>
    <w:rsid w:val="00D958AC"/>
    <w:rsid w:val="00D965F2"/>
    <w:rsid w:val="00DC06A9"/>
    <w:rsid w:val="00DD3FED"/>
    <w:rsid w:val="00DE43BC"/>
    <w:rsid w:val="00E05303"/>
    <w:rsid w:val="00EA75A4"/>
    <w:rsid w:val="00F23E39"/>
    <w:rsid w:val="00F33E16"/>
    <w:rsid w:val="00F432C3"/>
    <w:rsid w:val="00F44C44"/>
    <w:rsid w:val="00F74895"/>
    <w:rsid w:val="00FB595F"/>
    <w:rsid w:val="00FC521D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8001CD"/>
  <w15:chartTrackingRefBased/>
  <w15:docId w15:val="{1C89E6E0-B4E2-462E-AA7B-35FE6ECE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5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5A6503"/>
    <w:pPr>
      <w:widowControl w:val="0"/>
      <w:wordWrap w:val="0"/>
      <w:autoSpaceDE w:val="0"/>
      <w:autoSpaceDN w:val="0"/>
      <w:adjustRightInd w:val="0"/>
      <w:spacing w:line="246" w:lineRule="atLeast"/>
      <w:jc w:val="both"/>
    </w:pPr>
    <w:rPr>
      <w:rFonts w:ascii="ＭＳ 明朝"/>
    </w:rPr>
  </w:style>
  <w:style w:type="paragraph" w:styleId="a4">
    <w:name w:val="header"/>
    <w:basedOn w:val="a"/>
    <w:rsid w:val="001754A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754A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754AE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E05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EA6F4-3348-4AFC-881B-0FEB40891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書式４</vt:lpstr>
      <vt:lpstr>                                                                                              資料２</vt:lpstr>
    </vt:vector>
  </TitlesOfParts>
  <Company>公益財団法人 日本環境協会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書式４</dc:title>
  <dc:subject/>
  <dc:creator>nakada</dc:creator>
  <cp:keywords/>
  <cp:lastModifiedBy>大西 亮真</cp:lastModifiedBy>
  <cp:revision>3</cp:revision>
  <cp:lastPrinted>2015-10-01T02:21:00Z</cp:lastPrinted>
  <dcterms:created xsi:type="dcterms:W3CDTF">2022-07-01T05:21:00Z</dcterms:created>
  <dcterms:modified xsi:type="dcterms:W3CDTF">2022-09-01T01:38:00Z</dcterms:modified>
</cp:coreProperties>
</file>