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4" w:rsidRDefault="006D6DFC" w:rsidP="008F6AB5">
      <w:pPr>
        <w:pStyle w:val="a3"/>
        <w:jc w:val="left"/>
        <w:rPr>
          <w:rFonts w:ascii="ＭＳ Ｐゴシック" w:eastAsia="ＭＳ Ｐゴシック" w:hAnsi="ＭＳ Ｐゴシック" w:hint="eastAsia"/>
        </w:rPr>
      </w:pPr>
      <w:r w:rsidRPr="00141CBC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-264795</wp:posOffset>
                </wp:positionV>
                <wp:extent cx="991235" cy="361950"/>
                <wp:effectExtent l="0" t="0" r="190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B1" w:rsidRPr="001754AE" w:rsidRDefault="009133B1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２（表）</w:t>
                            </w:r>
                          </w:p>
                          <w:p w:rsidR="009133B1" w:rsidRDefault="009133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5.75pt;margin-top:-20.85pt;width:78.0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" stroked="f">
                <v:textbox inset="5.85pt,.7pt,5.85pt,.7pt">
                  <w:txbxContent>
                    <w:p w:rsidR="009133B1" w:rsidRPr="001754AE" w:rsidRDefault="009133B1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２（表）</w:t>
                      </w:r>
                    </w:p>
                    <w:p w:rsidR="009133B1" w:rsidRDefault="009133B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98B">
        <w:rPr>
          <w:rFonts w:ascii="ＭＳ Ｐゴシック" w:eastAsia="ＭＳ Ｐゴシック" w:hAnsi="ＭＳ Ｐゴシック"/>
        </w:rPr>
        <w:tab/>
      </w:r>
    </w:p>
    <w:p w:rsidR="00D74FD4" w:rsidRPr="006B1C8A" w:rsidRDefault="002B3255" w:rsidP="006B1C8A">
      <w:pPr>
        <w:pStyle w:val="a3"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２０</w:t>
      </w:r>
      <w:r w:rsidR="00B01BCC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9D15EC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D74FD4">
        <w:rPr>
          <w:rFonts w:ascii="ＭＳ Ｐゴシック" w:eastAsia="ＭＳ Ｐゴシック" w:hAnsi="ＭＳ Ｐゴシック" w:hint="eastAsia"/>
          <w:b/>
          <w:sz w:val="22"/>
        </w:rPr>
        <w:t>年度 こどもエコクラブ</w:t>
      </w:r>
    </w:p>
    <w:p w:rsidR="00D74FD4" w:rsidRDefault="00D74FD4">
      <w:pPr>
        <w:pStyle w:val="a3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壁新聞 応募用紙</w:t>
      </w:r>
    </w:p>
    <w:p w:rsidR="008209EE" w:rsidRDefault="008209EE">
      <w:pPr>
        <w:pStyle w:val="a3"/>
        <w:jc w:val="center"/>
        <w:rPr>
          <w:rFonts w:ascii="ＭＳ Ｐゴシック" w:eastAsia="ＭＳ Ｐゴシック" w:hAnsi="ＭＳ Ｐゴシック"/>
          <w:sz w:val="32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都・道・府・県　　　　　　　　（郡）　　　　　　　</w:t>
      </w:r>
      <w:r w:rsidR="008209E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>市・区・町・村</w:t>
      </w:r>
    </w:p>
    <w:p w:rsidR="00D74FD4" w:rsidRDefault="006D6DFC">
      <w:pPr>
        <w:pStyle w:val="a3"/>
        <w:rPr>
          <w:rFonts w:ascii="ＭＳ Ｐゴシック" w:eastAsia="ＭＳ Ｐゴシック" w:hAnsi="ＭＳ Ｐゴシック"/>
        </w:rPr>
      </w:pPr>
      <w:r w:rsidRPr="00141CBC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75565</wp:posOffset>
                </wp:positionV>
                <wp:extent cx="3705860" cy="551180"/>
                <wp:effectExtent l="0" t="0" r="0" b="38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86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B1" w:rsidRDefault="009133B1" w:rsidP="00017691">
                            <w:pPr>
                              <w:rPr>
                                <w:rFonts w:eastAsia="ＭＳ Ｐゴシック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※壁新聞は、原則返却いたしません。</w:t>
                            </w:r>
                          </w:p>
                          <w:p w:rsidR="009133B1" w:rsidRPr="006B1C8A" w:rsidRDefault="009133B1" w:rsidP="00017691">
                            <w:pPr>
                              <w:rPr>
                                <w:rFonts w:eastAsia="ＭＳ Ｐゴシック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返却を希望されるクラブは、お手数ですが</w:t>
                            </w:r>
                            <w:r w:rsidR="001B0BA2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２０</w:t>
                            </w:r>
                            <w:r w:rsidR="00DD62A5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２</w:t>
                            </w:r>
                            <w:r w:rsidR="00D56EDF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４</w:t>
                            </w:r>
                            <w:r w:rsidRPr="00017691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年４月</w:t>
                            </w:r>
                            <w:r w:rsidR="009B060C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から６</w:t>
                            </w:r>
                            <w:r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月末まで</w:t>
                            </w: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に、こどもエコクラブ全国事務局までご連絡ください。返却にかかる送料はクラブでご負担願います。</w:t>
                            </w:r>
                          </w:p>
                        </w:txbxContent>
                      </wps:txbx>
                      <wps:bodyPr rot="0" vert="horz" wrap="square" lIns="91440" tIns="9720" rIns="91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19.2pt;margin-top:5.95pt;width:291.8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8NtAIAALU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" filled="f" stroked="f">
                <v:textbox inset=",.27mm,,.27mm">
                  <w:txbxContent>
                    <w:p w:rsidR="009133B1" w:rsidRDefault="009133B1" w:rsidP="00017691">
                      <w:pPr>
                        <w:rPr>
                          <w:rFonts w:eastAsia="ＭＳ Ｐゴシック"/>
                          <w:sz w:val="16"/>
                        </w:rPr>
                      </w:pPr>
                      <w:r>
                        <w:rPr>
                          <w:rFonts w:eastAsia="ＭＳ Ｐゴシック" w:hint="eastAsia"/>
                          <w:sz w:val="16"/>
                        </w:rPr>
                        <w:t>※壁新聞は、原則返却いたしません。</w:t>
                      </w:r>
                    </w:p>
                    <w:p w:rsidR="009133B1" w:rsidRPr="006B1C8A" w:rsidRDefault="009133B1" w:rsidP="00017691">
                      <w:pPr>
                        <w:rPr>
                          <w:rFonts w:eastAsia="ＭＳ Ｐゴシック"/>
                          <w:sz w:val="16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sz w:val="16"/>
                        </w:rPr>
                        <w:t>返却を希望されるクラブは、お手数ですが</w:t>
                      </w:r>
                      <w:r w:rsidR="001B0BA2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２０</w:t>
                      </w:r>
                      <w:r w:rsidR="00DD62A5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２</w:t>
                      </w:r>
                      <w:r w:rsidR="00D56EDF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４</w:t>
                      </w:r>
                      <w:r w:rsidRPr="00017691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年４月</w:t>
                      </w:r>
                      <w:r w:rsidR="009B060C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から６</w:t>
                      </w:r>
                      <w:r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月末まで</w:t>
                      </w:r>
                      <w:r>
                        <w:rPr>
                          <w:rFonts w:eastAsia="ＭＳ Ｐゴシック" w:hint="eastAsia"/>
                          <w:sz w:val="16"/>
                        </w:rPr>
                        <w:t>に、こどもエコクラブ全国事務局までご連絡ください。返却にかかる送料はクラブでご負担願います。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◎サポーター</w:t>
      </w:r>
      <w:r w:rsidR="00761472">
        <w:rPr>
          <w:rFonts w:ascii="ＭＳ Ｐゴシック" w:eastAsia="ＭＳ Ｐゴシック" w:hAnsi="ＭＳ Ｐゴシック" w:hint="eastAsia"/>
        </w:rPr>
        <w:t>(大人)</w:t>
      </w:r>
      <w:r>
        <w:rPr>
          <w:rFonts w:ascii="ＭＳ Ｐゴシック" w:eastAsia="ＭＳ Ｐゴシック" w:hAnsi="ＭＳ Ｐゴシック" w:hint="eastAsia"/>
        </w:rPr>
        <w:t>の方がご記入下さい。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750"/>
        <w:gridCol w:w="1695"/>
        <w:gridCol w:w="2349"/>
        <w:gridCol w:w="9"/>
        <w:gridCol w:w="1012"/>
        <w:gridCol w:w="32"/>
        <w:gridCol w:w="2211"/>
      </w:tblGrid>
      <w:tr w:rsidR="00D74FD4" w:rsidTr="00A003E6">
        <w:trPr>
          <w:gridBefore w:val="3"/>
          <w:wBefore w:w="4536" w:type="dxa"/>
          <w:trHeight w:val="59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06E66" w:rsidRPr="00A003E6" w:rsidRDefault="00A003E6" w:rsidP="00A003E6">
            <w:pPr>
              <w:pStyle w:val="a3"/>
              <w:wordWrap/>
              <w:spacing w:line="240" w:lineRule="auto"/>
              <w:ind w:rightChars="20" w:right="4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03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幼児クラブとしての審査を希望する場合は下記に☑をしてください。</w:t>
            </w:r>
          </w:p>
          <w:p w:rsidR="00A003E6" w:rsidRPr="00A003E6" w:rsidRDefault="00A003E6" w:rsidP="00A003E6">
            <w:pPr>
              <w:pStyle w:val="a3"/>
              <w:wordWrap/>
              <w:spacing w:line="240" w:lineRule="auto"/>
              <w:ind w:rightChars="-47" w:right="-99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003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□幼児クラブとして審査希望</w:t>
            </w:r>
          </w:p>
        </w:tc>
        <w:tc>
          <w:tcPr>
            <w:tcW w:w="2211" w:type="dxa"/>
          </w:tcPr>
          <w:p w:rsidR="00B7166D" w:rsidRDefault="00D74FD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壁新聞の形態</w:t>
            </w:r>
          </w:p>
          <w:p w:rsidR="00B7166D" w:rsidRDefault="00B7166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</w:rPr>
            </w:pPr>
          </w:p>
          <w:p w:rsidR="00B7166D" w:rsidRPr="00B7166D" w:rsidRDefault="00B7166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  <w:szCs w:val="10"/>
              </w:rPr>
            </w:pPr>
          </w:p>
          <w:p w:rsidR="00D74FD4" w:rsidRDefault="00D74FD4" w:rsidP="00B7166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縦長　／　横長</w:t>
            </w:r>
          </w:p>
        </w:tc>
      </w:tr>
      <w:tr w:rsidR="00761472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38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AFD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ラ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ブ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  <w:p w:rsidR="00761472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(団体・グループ</w:t>
            </w:r>
            <w:r w:rsidR="006F3AFD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472" w:rsidRDefault="00761472" w:rsidP="004851A3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1472" w:rsidRDefault="00761472" w:rsidP="004851A3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72" w:rsidRDefault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61472" w:rsidRPr="008C6557" w:rsidRDefault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子ども</w:t>
            </w:r>
            <w:r w:rsidRPr="008C6557">
              <w:rPr>
                <w:rFonts w:ascii="ＭＳ Ｐゴシック" w:eastAsia="ＭＳ Ｐゴシック" w:hAnsi="ＭＳ Ｐゴシック" w:hint="eastAsia"/>
              </w:rPr>
              <w:t>の人数：</w:t>
            </w:r>
            <w:r w:rsidRPr="008C6557">
              <w:rPr>
                <w:rFonts w:ascii="ＭＳ Ｐゴシック" w:eastAsia="ＭＳ Ｐゴシック" w:hAnsi="ＭＳ Ｐゴシック"/>
              </w:rPr>
              <w:t xml:space="preserve">    </w:t>
            </w:r>
          </w:p>
          <w:p w:rsidR="00761472" w:rsidRDefault="00761472" w:rsidP="00D12A12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61472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7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472" w:rsidRDefault="00761472" w:rsidP="00D12A1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472" w:rsidRDefault="00761472" w:rsidP="00B77495">
            <w:pPr>
              <w:pStyle w:val="a3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D12A12" w:rsidRDefault="00761472" w:rsidP="00D12A12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C2526" w:rsidTr="0048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6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526" w:rsidRDefault="005C252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壁新聞のタイトル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26" w:rsidRDefault="005C2526" w:rsidP="004851A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C2526" w:rsidTr="00496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371"/>
        </w:trPr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:rsidR="005C2526" w:rsidRDefault="005C252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>
              <w:rPr>
                <w:rFonts w:ascii="ＭＳ Ｐゴシック" w:eastAsia="ＭＳ Ｐゴシック" w:hAnsi="ＭＳ Ｐゴシック" w:hint="eastAsia"/>
              </w:rPr>
              <w:t>の種類</w:t>
            </w:r>
          </w:p>
          <w:p w:rsid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該当するものに☑を</w:t>
            </w:r>
          </w:p>
          <w:p w:rsidR="00496334" w:rsidRP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近所や地域のお友達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家族・親戚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ボーイ･ガールスカウト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子ども会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児童館や公民館のグループ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自治体の募集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幼稚園・保育園</w:t>
            </w:r>
          </w:p>
          <w:p w:rsidR="00496334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学校の（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クラス、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クラブ、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委員会、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学年、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全校）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ind w:firstLineChars="100" w:firstLine="20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5C2526">
              <w:rPr>
                <w:rFonts w:ascii="ＭＳ Ｐゴシック" w:eastAsia="ＭＳ Ｐゴシック" w:hAnsi="ＭＳ Ｐゴシック" w:hint="eastAsia"/>
                <w:sz w:val="16"/>
              </w:rPr>
              <w:t>異クラス混在の場合は学年へ、異学年混合の場合は全校へ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☑</w:t>
            </w:r>
            <w:r w:rsidR="005C2526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をしてください。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              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5C2526">
              <w:rPr>
                <w:rFonts w:ascii="ＭＳ Ｐゴシック" w:eastAsia="ＭＳ Ｐゴシック" w:hAnsi="ＭＳ Ｐゴシック"/>
              </w:rPr>
              <w:t xml:space="preserve"> </w:t>
            </w:r>
            <w:r w:rsidR="005C252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E29B9" w:rsidTr="008E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08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Default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主な活動分野</w:t>
            </w:r>
          </w:p>
          <w:p w:rsidR="008E29B9" w:rsidRDefault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該当するものに☑を</w:t>
            </w:r>
          </w:p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E29B9">
              <w:rPr>
                <w:rFonts w:ascii="ＭＳ Ｐゴシック" w:eastAsia="ＭＳ Ｐゴシック" w:hAnsi="ＭＳ Ｐゴシック" w:hint="eastAsia"/>
              </w:rPr>
              <w:t>ごみ・リサイクル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生活・省エネ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水（川・海・湖沼など）</w:t>
            </w:r>
          </w:p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自然・生物多様性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農業・栽培</w:t>
            </w:r>
          </w:p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その他（</w:t>
            </w:r>
            <w:r>
              <w:rPr>
                <w:rFonts w:ascii="ＭＳ Ｐゴシック" w:eastAsia="ＭＳ Ｐゴシック" w:hAnsi="ＭＳ Ｐゴシック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E29B9" w:rsidTr="008E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5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Pr="002B3255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子ども</w:t>
            </w:r>
            <w:r w:rsidR="002B3255" w:rsidRPr="002B32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8E29B9" w:rsidRPr="002B32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リーダー氏名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Pr="009133B1" w:rsidRDefault="008E29B9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spacing w:line="240" w:lineRule="auto"/>
              <w:ind w:right="20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9133B1" w:rsidTr="0076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369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AFD" w:rsidRDefault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代表サポーター</w:t>
            </w:r>
          </w:p>
          <w:p w:rsidR="009133B1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(代表者)</w:t>
            </w:r>
            <w:r w:rsidR="009133B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B1" w:rsidRPr="009133B1" w:rsidRDefault="009133B1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33B1" w:rsidTr="0076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96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AFD" w:rsidRDefault="009133B1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代表サポーター</w:t>
            </w:r>
          </w:p>
          <w:p w:rsidR="006F3AFD" w:rsidRDefault="00761472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(代表者)</w:t>
            </w:r>
          </w:p>
          <w:p w:rsidR="009133B1" w:rsidRPr="009133B1" w:rsidRDefault="009133B1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B1" w:rsidRPr="009133B1" w:rsidRDefault="009133B1" w:rsidP="002B325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761472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15"/>
        </w:trPr>
        <w:tc>
          <w:tcPr>
            <w:tcW w:w="2091" w:type="dxa"/>
            <w:vMerge/>
            <w:tcBorders>
              <w:left w:val="single" w:sz="4" w:space="0" w:color="auto"/>
            </w:tcBorders>
            <w:vAlign w:val="center"/>
          </w:tcPr>
          <w:p w:rsidR="00761472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8E29B9" w:rsidRDefault="00761472" w:rsidP="009133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133B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（自宅・職場）</w:t>
            </w:r>
            <w:r w:rsidRPr="008209EE">
              <w:rPr>
                <w:rFonts w:ascii="ＭＳ Ｐゴシック" w:eastAsia="ＭＳ Ｐゴシック" w:hAnsi="ＭＳ Ｐゴシック"/>
                <w:sz w:val="24"/>
                <w:szCs w:val="24"/>
              </w:rPr>
              <w:t>Tel: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8E29B9" w:rsidRDefault="00761472" w:rsidP="009133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8209EE">
              <w:rPr>
                <w:rFonts w:ascii="ＭＳ Ｐゴシック" w:eastAsia="ＭＳ Ｐゴシック" w:hAnsi="ＭＳ Ｐゴシック"/>
                <w:sz w:val="24"/>
                <w:szCs w:val="24"/>
              </w:rPr>
              <w:t>Fax:</w:t>
            </w:r>
          </w:p>
        </w:tc>
      </w:tr>
      <w:tr w:rsidR="009133B1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1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3B1" w:rsidRDefault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B1" w:rsidRDefault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209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Ｅ-mailｱﾄﾞﾚｽ：</w:t>
            </w:r>
          </w:p>
          <w:p w:rsidR="009133B1" w:rsidRPr="008209EE" w:rsidRDefault="009133B1" w:rsidP="00AC677E">
            <w:pPr>
              <w:pStyle w:val="a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77E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※収集した個人情報については、適切な管理を行い、クラブへの連絡等の当事業実施に付随する範囲内で利用します。</w:t>
            </w:r>
          </w:p>
        </w:tc>
      </w:tr>
      <w:tr w:rsidR="005C2526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6"/>
        </w:trPr>
        <w:tc>
          <w:tcPr>
            <w:tcW w:w="10149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Default="005C252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>
              <w:rPr>
                <w:rFonts w:ascii="ＭＳ Ｐゴシック" w:eastAsia="ＭＳ Ｐゴシック" w:hAnsi="ＭＳ Ｐゴシック" w:hint="eastAsia"/>
              </w:rPr>
              <w:t>紹介</w:t>
            </w:r>
          </w:p>
        </w:tc>
      </w:tr>
      <w:tr w:rsidR="005C2526" w:rsidRPr="005C2526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6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Default="005C2526" w:rsidP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＜クラブ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 w:rsidR="009D15EC">
              <w:rPr>
                <w:rFonts w:ascii="ＭＳ Ｐゴシック" w:eastAsia="ＭＳ Ｐゴシック" w:hAnsi="ＭＳ Ｐゴシック" w:hint="eastAsia"/>
              </w:rPr>
              <w:t>の結成した年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  <w:r>
              <w:rPr>
                <w:rFonts w:ascii="ＭＳ Ｐゴシック" w:eastAsia="ＭＳ Ｐゴシック" w:hAnsi="ＭＳ Ｐゴシック"/>
              </w:rPr>
              <w:t xml:space="preserve">       </w:t>
            </w:r>
            <w:r w:rsidR="009D15E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5C2526" w:rsidTr="002B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3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33B1" w:rsidRDefault="005C252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＜活動内容＞</w:t>
            </w:r>
          </w:p>
          <w:p w:rsidR="000A5DEB" w:rsidRDefault="000A5DE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C2526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433821" w:rsidRDefault="005C2526" w:rsidP="001754AE">
            <w:pPr>
              <w:rPr>
                <w:sz w:val="32"/>
                <w:szCs w:val="32"/>
              </w:rPr>
            </w:pPr>
          </w:p>
        </w:tc>
      </w:tr>
      <w:tr w:rsidR="005C2526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433821" w:rsidRDefault="005C2526" w:rsidP="001754AE">
            <w:pPr>
              <w:rPr>
                <w:sz w:val="32"/>
                <w:szCs w:val="32"/>
              </w:rPr>
            </w:pPr>
          </w:p>
        </w:tc>
      </w:tr>
      <w:tr w:rsidR="005C2526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9133B1" w:rsidRDefault="005C2526" w:rsidP="00433821">
            <w:pPr>
              <w:rPr>
                <w:sz w:val="32"/>
                <w:szCs w:val="32"/>
              </w:rPr>
            </w:pPr>
          </w:p>
        </w:tc>
      </w:tr>
      <w:tr w:rsidR="005C2526" w:rsidTr="006F3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49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C2526" w:rsidRPr="00433821" w:rsidRDefault="005C2526" w:rsidP="00433821">
            <w:pPr>
              <w:rPr>
                <w:sz w:val="32"/>
                <w:szCs w:val="32"/>
              </w:rPr>
            </w:pPr>
          </w:p>
        </w:tc>
      </w:tr>
      <w:tr w:rsidR="005C2526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80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26" w:rsidRDefault="005C2526" w:rsidP="00AC677E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○壁新聞をＪＥＣウェブサイトに掲載したり、JEC発行物あるいは環境教育関連冊子等でご紹介する場合、掲載をご承諾いただけますか？　</w:t>
            </w:r>
          </w:p>
          <w:p w:rsidR="005C2526" w:rsidRDefault="005C2526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［どちらか一方に○をつけてください］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する（　　　　）　　　　しない（　　　　）</w:t>
            </w:r>
          </w:p>
        </w:tc>
      </w:tr>
    </w:tbl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                                                                       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/>
        </w:rPr>
        <w:t xml:space="preserve">  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</w:p>
    <w:p w:rsidR="004835E6" w:rsidRDefault="0097198B" w:rsidP="006F3AFD">
      <w:pPr>
        <w:pStyle w:val="a7"/>
        <w:ind w:leftChars="0" w:left="0" w:rightChars="876" w:right="1840"/>
        <w:rPr>
          <w:rFonts w:ascii="ＭＳ Ｐゴシック" w:eastAsia="ＭＳ Ｐゴシック" w:hAnsi="ＭＳ Ｐゴシック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721AAC78" wp14:editId="04577015">
            <wp:simplePos x="0" y="0"/>
            <wp:positionH relativeFrom="column">
              <wp:posOffset>4706914</wp:posOffset>
            </wp:positionH>
            <wp:positionV relativeFrom="paragraph">
              <wp:posOffset>-44270</wp:posOffset>
            </wp:positionV>
            <wp:extent cx="660912" cy="660912"/>
            <wp:effectExtent l="0" t="0" r="635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3083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12" cy="66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6CD6" wp14:editId="2B9A2ABB">
                <wp:simplePos x="0" y="0"/>
                <wp:positionH relativeFrom="margin">
                  <wp:posOffset>6009005</wp:posOffset>
                </wp:positionH>
                <wp:positionV relativeFrom="paragraph">
                  <wp:posOffset>24130</wp:posOffset>
                </wp:positionV>
                <wp:extent cx="467995" cy="467995"/>
                <wp:effectExtent l="15240" t="12700" r="12065" b="14605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FD" w:rsidRPr="00596D40" w:rsidRDefault="006F3AFD" w:rsidP="006F3A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66CD6" id="角丸四角形 1" o:spid="_x0000_s1028" style="position:absolute;left:0;text-align:left;margin-left:473.15pt;margin-top:1.9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" strokeweight="1pt">
                <v:stroke joinstyle="miter"/>
                <v:textbox>
                  <w:txbxContent>
                    <w:p w:rsidR="006F3AFD" w:rsidRPr="00596D40" w:rsidRDefault="006F3AFD" w:rsidP="006F3AFD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D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60B5E" wp14:editId="69CF0145">
                <wp:simplePos x="0" y="0"/>
                <wp:positionH relativeFrom="margin">
                  <wp:posOffset>5478780</wp:posOffset>
                </wp:positionH>
                <wp:positionV relativeFrom="paragraph">
                  <wp:posOffset>17145</wp:posOffset>
                </wp:positionV>
                <wp:extent cx="467995" cy="467995"/>
                <wp:effectExtent l="8890" t="15240" r="8890" b="1206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FD" w:rsidRPr="00596D40" w:rsidRDefault="006F3AFD" w:rsidP="006F3A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431.4pt;margin-top:1.35pt;width:36.8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" strokeweight="1pt">
                <v:stroke joinstyle="miter"/>
                <v:textbox>
                  <w:txbxContent>
                    <w:p w:rsidR="006F3AFD" w:rsidRPr="00596D40" w:rsidRDefault="006F3AFD" w:rsidP="006F3AFD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DFC" w:rsidRPr="00141CBC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09207" wp14:editId="0A9EE7D8">
                <wp:simplePos x="0" y="0"/>
                <wp:positionH relativeFrom="column">
                  <wp:posOffset>5464810</wp:posOffset>
                </wp:positionH>
                <wp:positionV relativeFrom="paragraph">
                  <wp:posOffset>-262255</wp:posOffset>
                </wp:positionV>
                <wp:extent cx="991235" cy="255905"/>
                <wp:effectExtent l="4445" t="2540" r="444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B1" w:rsidRPr="001754AE" w:rsidRDefault="009133B1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２（裏）</w:t>
                            </w:r>
                          </w:p>
                          <w:p w:rsidR="009133B1" w:rsidRDefault="009133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30.3pt;margin-top:-20.65pt;width:78.05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" stroked="f">
                <v:textbox inset="5.85pt,.7pt,5.85pt,.7pt">
                  <w:txbxContent>
                    <w:p w:rsidR="009133B1" w:rsidRPr="001754AE" w:rsidRDefault="009133B1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２（裏）</w:t>
                      </w:r>
                    </w:p>
                    <w:p w:rsidR="009133B1" w:rsidRDefault="009133B1"/>
                  </w:txbxContent>
                </v:textbox>
              </v:shape>
            </w:pict>
          </mc:Fallback>
        </mc:AlternateContent>
      </w:r>
      <w:r w:rsidR="006F3AFD">
        <w:rPr>
          <w:rFonts w:ascii="ＭＳ Ｐゴシック" w:eastAsia="ＭＳ Ｐゴシック" w:hAnsi="ＭＳ Ｐゴシック" w:hint="eastAsia"/>
        </w:rPr>
        <w:t>壁新聞</w:t>
      </w:r>
      <w:r w:rsidR="006F3AFD" w:rsidRPr="005659BB">
        <w:rPr>
          <w:rFonts w:ascii="ＭＳ Ｐゴシック" w:eastAsia="ＭＳ Ｐゴシック" w:hAnsi="ＭＳ Ｐゴシック" w:hint="eastAsia"/>
        </w:rPr>
        <w:t>の活動が、ＳＤＧｓの</w:t>
      </w:r>
      <w:r w:rsidR="006F3AFD" w:rsidRPr="005659BB">
        <w:rPr>
          <w:rFonts w:ascii="ＭＳ Ｐゴシック" w:eastAsia="ＭＳ Ｐゴシック" w:hAnsi="ＭＳ Ｐゴシック"/>
        </w:rPr>
        <w:t>1～17のうち一番当てはまる項目№を記入してください</w:t>
      </w:r>
    </w:p>
    <w:p w:rsidR="004835E6" w:rsidRPr="004835E6" w:rsidRDefault="006F3AFD" w:rsidP="004835E6">
      <w:pPr>
        <w:pStyle w:val="a7"/>
        <w:ind w:leftChars="0" w:left="0" w:rightChars="876" w:right="1840"/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</w:pPr>
      <w:r>
        <w:rPr>
          <w:rFonts w:ascii="ＭＳ Ｐゴシック" w:eastAsia="ＭＳ Ｐゴシック" w:hAnsi="ＭＳ Ｐゴシック" w:hint="eastAsia"/>
        </w:rPr>
        <w:t>（2つまで）。</w:t>
      </w:r>
      <w:r w:rsidRPr="004835E6">
        <w:rPr>
          <w:rFonts w:ascii="ＭＳ Ｐゴシック" w:eastAsia="ＭＳ Ｐゴシック" w:hAnsi="ＭＳ Ｐゴシック" w:hint="eastAsia"/>
          <w:sz w:val="16"/>
          <w:szCs w:val="16"/>
        </w:rPr>
        <w:t>SDGsは、</w:t>
      </w:r>
      <w:r w:rsidR="004835E6" w:rsidRPr="004835E6"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  <w:t>「Sustainable Development Goals（持続可能な開発目標）」の略で、</w:t>
      </w:r>
    </w:p>
    <w:p w:rsidR="004835E6" w:rsidRPr="004835E6" w:rsidRDefault="004835E6" w:rsidP="004835E6">
      <w:pPr>
        <w:adjustRightInd w:val="0"/>
        <w:snapToGrid w:val="0"/>
        <w:jc w:val="left"/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</w:pPr>
      <w:r w:rsidRPr="004835E6">
        <w:rPr>
          <w:rFonts w:ascii="HG丸ｺﾞｼｯｸM-PRO" w:eastAsia="HG丸ｺﾞｼｯｸM-PRO" w:hAnsi="HG丸ｺﾞｼｯｸM-PRO" w:cs="HG丸ｺﾞｼｯｸM-PRO"/>
          <w:b/>
          <w:color w:val="353535"/>
          <w:sz w:val="16"/>
          <w:szCs w:val="16"/>
          <w:highlight w:val="white"/>
        </w:rPr>
        <w:t>地球を守るために、国連が2030年までに達成すると定めた世界共通の17の目標</w:t>
      </w:r>
      <w:r w:rsidRPr="004835E6"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  <w:t>のことです。</w:t>
      </w:r>
    </w:p>
    <w:p w:rsidR="006F3AFD" w:rsidRDefault="004835E6" w:rsidP="0097198B">
      <w:pPr>
        <w:pStyle w:val="a7"/>
        <w:adjustRightInd w:val="0"/>
        <w:snapToGrid w:val="0"/>
        <w:ind w:leftChars="0" w:left="0" w:rightChars="1120" w:right="2352" w:firstLineChars="2000" w:firstLine="3200"/>
        <w:rPr>
          <w:rFonts w:ascii="メイリオ" w:eastAsia="メイリオ" w:hAnsi="メイリオ" w:cs="メイリオ"/>
          <w:color w:val="353535"/>
          <w:sz w:val="16"/>
          <w:szCs w:val="16"/>
        </w:rPr>
      </w:pPr>
      <w:r w:rsidRPr="004835E6">
        <w:rPr>
          <w:rFonts w:ascii="メイリオ" w:eastAsia="メイリオ" w:hAnsi="メイリオ" w:cs="メイリオ"/>
          <w:color w:val="353535"/>
          <w:sz w:val="16"/>
          <w:szCs w:val="16"/>
          <w:highlight w:val="white"/>
        </w:rPr>
        <w:t>※外務省</w:t>
      </w:r>
      <w:r w:rsidR="0097198B">
        <w:rPr>
          <w:rFonts w:ascii="メイリオ" w:eastAsia="メイリオ" w:hAnsi="メイリオ" w:cs="メイリオ" w:hint="eastAsia"/>
          <w:color w:val="353535"/>
          <w:sz w:val="16"/>
          <w:szCs w:val="16"/>
          <w:highlight w:val="white"/>
        </w:rPr>
        <w:t xml:space="preserve">公式サイト　</w:t>
      </w:r>
      <w:r w:rsidR="0097198B">
        <w:rPr>
          <w:rFonts w:ascii="メイリオ" w:eastAsia="メイリオ" w:hAnsi="メイリオ" w:cs="メイリオ" w:hint="eastAsia"/>
          <w:color w:val="353535"/>
          <w:sz w:val="16"/>
          <w:szCs w:val="16"/>
        </w:rPr>
        <w:t>JAPAN</w:t>
      </w:r>
      <w:r w:rsidR="0097198B" w:rsidRPr="0097198B">
        <w:rPr>
          <w:rFonts w:ascii="メイリオ" w:eastAsia="メイリオ" w:hAnsi="メイリオ" w:cs="メイリオ" w:hint="eastAsia"/>
          <w:color w:val="353535"/>
          <w:sz w:val="16"/>
          <w:szCs w:val="16"/>
        </w:rPr>
        <w:t xml:space="preserve"> SDGs Action Platform</w:t>
      </w:r>
      <w:r w:rsidR="0097198B">
        <w:rPr>
          <w:rFonts w:ascii="メイリオ" w:eastAsia="メイリオ" w:hAnsi="メイリオ" w:cs="メイリオ" w:hint="eastAsia"/>
          <w:color w:val="353535"/>
          <w:sz w:val="16"/>
          <w:szCs w:val="16"/>
        </w:rPr>
        <w:t xml:space="preserve">　</w:t>
      </w:r>
      <w:r w:rsidR="00433545">
        <w:rPr>
          <w:rFonts w:ascii="Segoe UI Emoji" w:eastAsia="Segoe UI Emoji" w:hAnsi="Segoe UI Emoji" w:cs="Segoe UI Emoji" w:hint="eastAsia"/>
          <w:color w:val="353535"/>
          <w:sz w:val="16"/>
          <w:szCs w:val="16"/>
        </w:rPr>
        <w:t>→</w:t>
      </w:r>
    </w:p>
    <w:p w:rsidR="004835E6" w:rsidRPr="004835E6" w:rsidRDefault="004835E6" w:rsidP="004835E6">
      <w:pPr>
        <w:pStyle w:val="a7"/>
        <w:adjustRightInd w:val="0"/>
        <w:snapToGrid w:val="0"/>
        <w:ind w:leftChars="0" w:left="0" w:rightChars="1120" w:right="2352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:rsidRPr="00496334" w:rsidTr="00496334">
        <w:trPr>
          <w:trHeight w:val="96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 w:rsidR="006F3AFD">
              <w:rPr>
                <w:rFonts w:ascii="ＭＳ Ｐゴシック" w:eastAsia="ＭＳ Ｐゴシック" w:hAnsi="ＭＳ Ｐゴシック" w:hint="eastAsia"/>
              </w:rPr>
              <w:t>子どもたちからの全国の仲間へのメッセージ・</w:t>
            </w:r>
            <w:r w:rsidR="00972A2D">
              <w:rPr>
                <w:rFonts w:ascii="ＭＳ Ｐゴシック" w:eastAsia="ＭＳ Ｐゴシック" w:hAnsi="ＭＳ Ｐゴシック" w:hint="eastAsia"/>
              </w:rPr>
              <w:t>クラブの活動の</w:t>
            </w:r>
            <w:r w:rsidR="000A5DEB">
              <w:rPr>
                <w:rFonts w:ascii="ＭＳ Ｐゴシック" w:eastAsia="ＭＳ Ｐゴシック" w:hAnsi="ＭＳ Ｐゴシック" w:hint="eastAsia"/>
              </w:rPr>
              <w:t>アピールポイント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61472">
              <w:rPr>
                <w:rFonts w:ascii="ＭＳ Ｐゴシック" w:eastAsia="ＭＳ Ｐゴシック" w:hAnsi="ＭＳ Ｐゴシック" w:hint="eastAsia"/>
              </w:rPr>
              <w:t>子どもたち</w:t>
            </w:r>
            <w:r>
              <w:rPr>
                <w:rFonts w:ascii="ＭＳ Ｐゴシック" w:eastAsia="ＭＳ Ｐゴシック" w:hAnsi="ＭＳ Ｐゴシック" w:hint="eastAsia"/>
              </w:rPr>
              <w:t>で書いて下さい）</w:t>
            </w:r>
          </w:p>
          <w:p w:rsidR="006F3AFD" w:rsidRPr="006F3AFD" w:rsidRDefault="006F3AFD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※代表クラブに選ばれた場合は、ウェブサイトに掲載されます。</w:t>
            </w:r>
          </w:p>
        </w:tc>
        <w:bookmarkStart w:id="0" w:name="_GoBack"/>
        <w:bookmarkEnd w:id="0"/>
      </w:tr>
      <w:tr w:rsidR="00496334" w:rsidRPr="008F6AB8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RP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○サポーター</w:t>
            </w:r>
            <w:r w:rsidR="00761472">
              <w:rPr>
                <w:rFonts w:ascii="ＭＳ Ｐゴシック" w:eastAsia="ＭＳ Ｐゴシック" w:hAnsi="ＭＳ Ｐゴシック" w:hint="eastAsia"/>
              </w:rPr>
              <w:t>(大人の方)</w:t>
            </w:r>
            <w:r>
              <w:rPr>
                <w:rFonts w:ascii="ＭＳ Ｐゴシック" w:eastAsia="ＭＳ Ｐゴシック" w:hAnsi="ＭＳ Ｐゴシック" w:hint="eastAsia"/>
              </w:rPr>
              <w:t>からのメッセージ</w:t>
            </w: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8E29B9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6F3AFD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AFD" w:rsidRPr="00101878" w:rsidRDefault="006F3AFD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481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6F3AFD" w:rsidRDefault="006F3AFD">
      <w:pPr>
        <w:pStyle w:val="a3"/>
        <w:rPr>
          <w:rFonts w:ascii="ＭＳ Ｐゴシック" w:eastAsia="ＭＳ Ｐゴシック" w:hAnsi="ＭＳ Ｐゴシック"/>
        </w:rPr>
      </w:pPr>
    </w:p>
    <w:p w:rsidR="00D74FD4" w:rsidRDefault="00A003E6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</w:t>
      </w:r>
      <w:r w:rsidR="000A5DEB">
        <w:rPr>
          <w:rFonts w:ascii="ＭＳ Ｐゴシック" w:eastAsia="ＭＳ Ｐゴシック" w:hAnsi="ＭＳ Ｐゴシック" w:hint="eastAsia"/>
        </w:rPr>
        <w:t>地域</w:t>
      </w:r>
      <w:r>
        <w:rPr>
          <w:rFonts w:ascii="ＭＳ Ｐゴシック" w:eastAsia="ＭＳ Ｐゴシック" w:hAnsi="ＭＳ Ｐゴシック" w:hint="eastAsia"/>
        </w:rPr>
        <w:t>事務局からクラブ</w:t>
      </w:r>
      <w:r w:rsidR="00761472">
        <w:rPr>
          <w:rFonts w:ascii="ＭＳ Ｐゴシック" w:eastAsia="ＭＳ Ｐゴシック" w:hAnsi="ＭＳ Ｐゴシック" w:hint="eastAsia"/>
        </w:rPr>
        <w:t>(団体・グループ)</w:t>
      </w:r>
      <w:r>
        <w:rPr>
          <w:rFonts w:ascii="ＭＳ Ｐゴシック" w:eastAsia="ＭＳ Ｐゴシック" w:hAnsi="ＭＳ Ｐゴシック" w:hint="eastAsia"/>
        </w:rPr>
        <w:t>への</w:t>
      </w:r>
      <w:r w:rsidR="000A5DEB">
        <w:rPr>
          <w:rFonts w:ascii="ＭＳ Ｐゴシック" w:eastAsia="ＭＳ Ｐゴシック" w:hAnsi="ＭＳ Ｐゴシック" w:hint="eastAsia"/>
        </w:rPr>
        <w:t>応援メッセージ</w:t>
      </w:r>
      <w:r w:rsidR="00D74FD4">
        <w:rPr>
          <w:rFonts w:ascii="ＭＳ Ｐゴシック" w:eastAsia="ＭＳ Ｐゴシック" w:hAnsi="ＭＳ Ｐゴシック" w:hint="eastAsia"/>
        </w:rPr>
        <w:t>。</w:t>
      </w:r>
      <w:r w:rsidR="000A5DEB">
        <w:rPr>
          <w:rFonts w:ascii="ＭＳ Ｐゴシック" w:eastAsia="ＭＳ Ｐゴシック" w:hAnsi="ＭＳ Ｐゴシック" w:hint="eastAsia"/>
        </w:rPr>
        <w:t>ご記入いただいた際には、壁新聞道場掲載時に併せて掲載いたします。</w:t>
      </w: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:rsidTr="00496334">
        <w:trPr>
          <w:trHeight w:val="73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○市区町村</w:t>
            </w:r>
            <w:r w:rsidR="000A5DEB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○都道府県</w:t>
            </w:r>
            <w:r w:rsidR="000A5DEB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369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</w:tbl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sectPr w:rsidR="00D74FD4" w:rsidSect="005A6503">
      <w:headerReference w:type="default" r:id="rId10"/>
      <w:pgSz w:w="11906" w:h="16838" w:code="9"/>
      <w:pgMar w:top="567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D2" w:rsidRDefault="00B935D2">
      <w:r>
        <w:separator/>
      </w:r>
    </w:p>
  </w:endnote>
  <w:endnote w:type="continuationSeparator" w:id="0">
    <w:p w:rsidR="00B935D2" w:rsidRDefault="00B9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D2" w:rsidRDefault="00B935D2">
      <w:r>
        <w:separator/>
      </w:r>
    </w:p>
  </w:footnote>
  <w:footnote w:type="continuationSeparator" w:id="0">
    <w:p w:rsidR="00B935D2" w:rsidRDefault="00B9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B1" w:rsidRPr="006660CC" w:rsidRDefault="009133B1" w:rsidP="006660CC">
    <w:pPr>
      <w:pStyle w:val="a4"/>
      <w:numPr>
        <w:ins w:id="1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abstractNum w:abstractNumId="3" w15:restartNumberingAfterBreak="0">
    <w:nsid w:val="62AB73A2"/>
    <w:multiLevelType w:val="hybridMultilevel"/>
    <w:tmpl w:val="3EDCEC46"/>
    <w:lvl w:ilvl="0" w:tplc="86C250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0126AA"/>
    <w:rsid w:val="00017691"/>
    <w:rsid w:val="0003657A"/>
    <w:rsid w:val="0006777D"/>
    <w:rsid w:val="0007097F"/>
    <w:rsid w:val="000A5DEB"/>
    <w:rsid w:val="000C7E98"/>
    <w:rsid w:val="000E4BD6"/>
    <w:rsid w:val="00101878"/>
    <w:rsid w:val="001142A8"/>
    <w:rsid w:val="001205CD"/>
    <w:rsid w:val="0014096B"/>
    <w:rsid w:val="001416AE"/>
    <w:rsid w:val="00141CBC"/>
    <w:rsid w:val="001754AE"/>
    <w:rsid w:val="001B0BA2"/>
    <w:rsid w:val="001B0D8D"/>
    <w:rsid w:val="002135E0"/>
    <w:rsid w:val="00225F2A"/>
    <w:rsid w:val="00233237"/>
    <w:rsid w:val="00234955"/>
    <w:rsid w:val="00257AC3"/>
    <w:rsid w:val="00266AD2"/>
    <w:rsid w:val="002B3255"/>
    <w:rsid w:val="00306E66"/>
    <w:rsid w:val="00310E09"/>
    <w:rsid w:val="0032067E"/>
    <w:rsid w:val="00370F77"/>
    <w:rsid w:val="00372D71"/>
    <w:rsid w:val="00392288"/>
    <w:rsid w:val="003A2431"/>
    <w:rsid w:val="003B7294"/>
    <w:rsid w:val="003F24AE"/>
    <w:rsid w:val="00401F0C"/>
    <w:rsid w:val="004021BE"/>
    <w:rsid w:val="00404C2C"/>
    <w:rsid w:val="00406AA9"/>
    <w:rsid w:val="00407735"/>
    <w:rsid w:val="00415151"/>
    <w:rsid w:val="00433545"/>
    <w:rsid w:val="00433821"/>
    <w:rsid w:val="00445189"/>
    <w:rsid w:val="00455C9F"/>
    <w:rsid w:val="00473465"/>
    <w:rsid w:val="004835E6"/>
    <w:rsid w:val="004851A3"/>
    <w:rsid w:val="004876B8"/>
    <w:rsid w:val="00496334"/>
    <w:rsid w:val="004A6098"/>
    <w:rsid w:val="004B03A9"/>
    <w:rsid w:val="004B0FFD"/>
    <w:rsid w:val="004F707C"/>
    <w:rsid w:val="005130B9"/>
    <w:rsid w:val="0052294C"/>
    <w:rsid w:val="005235CC"/>
    <w:rsid w:val="005A6503"/>
    <w:rsid w:val="005B3F4B"/>
    <w:rsid w:val="005C2526"/>
    <w:rsid w:val="00630BD0"/>
    <w:rsid w:val="006468D2"/>
    <w:rsid w:val="006660CC"/>
    <w:rsid w:val="006732E1"/>
    <w:rsid w:val="00675DB3"/>
    <w:rsid w:val="006B1C8A"/>
    <w:rsid w:val="006B3D61"/>
    <w:rsid w:val="006D6DFC"/>
    <w:rsid w:val="006E2DBB"/>
    <w:rsid w:val="006F3AFD"/>
    <w:rsid w:val="007204A7"/>
    <w:rsid w:val="00737791"/>
    <w:rsid w:val="00761472"/>
    <w:rsid w:val="00773088"/>
    <w:rsid w:val="007A34CF"/>
    <w:rsid w:val="007C6B02"/>
    <w:rsid w:val="007D7FD5"/>
    <w:rsid w:val="008209EE"/>
    <w:rsid w:val="00825017"/>
    <w:rsid w:val="008454CB"/>
    <w:rsid w:val="008A51B7"/>
    <w:rsid w:val="008A5592"/>
    <w:rsid w:val="008B1DD4"/>
    <w:rsid w:val="008C0577"/>
    <w:rsid w:val="008C6557"/>
    <w:rsid w:val="008E29B9"/>
    <w:rsid w:val="008F6AB5"/>
    <w:rsid w:val="008F6AB8"/>
    <w:rsid w:val="009133B1"/>
    <w:rsid w:val="0093476C"/>
    <w:rsid w:val="0097198B"/>
    <w:rsid w:val="00972A2D"/>
    <w:rsid w:val="00997C54"/>
    <w:rsid w:val="009B060C"/>
    <w:rsid w:val="009D15EC"/>
    <w:rsid w:val="00A003E6"/>
    <w:rsid w:val="00AC677E"/>
    <w:rsid w:val="00AE54CA"/>
    <w:rsid w:val="00B01BCC"/>
    <w:rsid w:val="00B26369"/>
    <w:rsid w:val="00B7166D"/>
    <w:rsid w:val="00B77495"/>
    <w:rsid w:val="00B91A37"/>
    <w:rsid w:val="00B935D2"/>
    <w:rsid w:val="00BB6891"/>
    <w:rsid w:val="00BC3E5D"/>
    <w:rsid w:val="00BC7396"/>
    <w:rsid w:val="00C23E7E"/>
    <w:rsid w:val="00CF344B"/>
    <w:rsid w:val="00D03C0B"/>
    <w:rsid w:val="00D12A12"/>
    <w:rsid w:val="00D56EDF"/>
    <w:rsid w:val="00D643C2"/>
    <w:rsid w:val="00D73A1C"/>
    <w:rsid w:val="00D74FD4"/>
    <w:rsid w:val="00D958AC"/>
    <w:rsid w:val="00D965F2"/>
    <w:rsid w:val="00DD3FED"/>
    <w:rsid w:val="00DD62A5"/>
    <w:rsid w:val="00E711B2"/>
    <w:rsid w:val="00E82D52"/>
    <w:rsid w:val="00F02C0D"/>
    <w:rsid w:val="00F432C3"/>
    <w:rsid w:val="00F61851"/>
    <w:rsid w:val="00F74895"/>
    <w:rsid w:val="00FD472A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77A01"/>
  <w15:chartTrackingRefBased/>
  <w15:docId w15:val="{27A791DB-2BC0-4E70-BC9C-0D4F1C7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6F3AFD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4835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F7A3-BAFE-449E-AE02-3A994A85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書式２</vt:lpstr>
      <vt:lpstr>                                                                                              資料２</vt:lpstr>
    </vt:vector>
  </TitlesOfParts>
  <Company>公益財団法人 日本環境協会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書式２</dc:title>
  <dc:subject/>
  <dc:creator>nakada</dc:creator>
  <cp:keywords/>
  <cp:lastModifiedBy>岩崎 加奈子</cp:lastModifiedBy>
  <cp:revision>4</cp:revision>
  <cp:lastPrinted>2021-08-12T04:20:00Z</cp:lastPrinted>
  <dcterms:created xsi:type="dcterms:W3CDTF">2022-07-01T05:20:00Z</dcterms:created>
  <dcterms:modified xsi:type="dcterms:W3CDTF">2022-09-16T06:08:00Z</dcterms:modified>
</cp:coreProperties>
</file>