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Pr="006B1C8A" w:rsidRDefault="006D6DFC" w:rsidP="006F148C">
      <w:pPr>
        <w:pStyle w:val="a3"/>
        <w:jc w:val="center"/>
        <w:rPr>
          <w:rFonts w:ascii="ＭＳ Ｐゴシック" w:eastAsia="ＭＳ Ｐゴシック" w:hAnsi="ＭＳ Ｐゴシック"/>
          <w:b/>
          <w:sz w:val="22"/>
        </w:rPr>
      </w:pPr>
      <w:r w:rsidRPr="00141CBC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-370812</wp:posOffset>
                </wp:positionV>
                <wp:extent cx="991235" cy="361950"/>
                <wp:effectExtent l="0" t="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3B1" w:rsidRDefault="009133B1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6F14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５</w:t>
                            </w:r>
                          </w:p>
                          <w:p w:rsidR="006F148C" w:rsidRPr="001754AE" w:rsidRDefault="006F148C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  <w:p w:rsidR="009133B1" w:rsidRDefault="009133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5.75pt;margin-top:-29.2pt;width:78.0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" stroked="f">
                <v:textbox inset="5.85pt,.7pt,5.85pt,.7pt">
                  <w:txbxContent>
                    <w:p w:rsidR="009133B1" w:rsidRDefault="009133B1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6F148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５</w:t>
                      </w:r>
                    </w:p>
                    <w:p w:rsidR="006F148C" w:rsidRPr="001754AE" w:rsidRDefault="006F148C" w:rsidP="006660CC">
                      <w:pPr>
                        <w:jc w:val="right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9133B1" w:rsidRDefault="009133B1"/>
                  </w:txbxContent>
                </v:textbox>
              </v:shape>
            </w:pict>
          </mc:Fallback>
        </mc:AlternateContent>
      </w:r>
      <w:r w:rsidR="002B3255"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B01BC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830DD1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D74FD4">
        <w:rPr>
          <w:rFonts w:ascii="ＭＳ Ｐゴシック" w:eastAsia="ＭＳ Ｐゴシック" w:hAnsi="ＭＳ Ｐゴシック" w:hint="eastAsia"/>
          <w:b/>
          <w:sz w:val="22"/>
        </w:rPr>
        <w:t>年度 こどもエコクラブ</w:t>
      </w:r>
    </w:p>
    <w:p w:rsidR="00D74FD4" w:rsidRDefault="006F148C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デジタル部門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応募用紙</w:t>
      </w:r>
    </w:p>
    <w:p w:rsidR="008209EE" w:rsidRDefault="008209EE">
      <w:pPr>
        <w:pStyle w:val="a3"/>
        <w:jc w:val="center"/>
        <w:rPr>
          <w:rFonts w:ascii="ＭＳ Ｐゴシック" w:eastAsia="ＭＳ Ｐゴシック" w:hAnsi="ＭＳ Ｐゴシック"/>
          <w:sz w:val="32"/>
        </w:rPr>
      </w:pPr>
    </w:p>
    <w:p w:rsidR="00D74FD4" w:rsidRDefault="006F148C" w:rsidP="006F148C">
      <w:pPr>
        <w:pStyle w:val="a3"/>
        <w:jc w:val="right"/>
        <w:rPr>
          <w:rFonts w:ascii="ＭＳ Ｐゴシック" w:eastAsia="ＭＳ Ｐゴシック" w:hAnsi="ＭＳ Ｐゴシック"/>
        </w:rPr>
      </w:pPr>
      <w:r w:rsidRPr="006F148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7293FE" wp14:editId="1AA461C0">
                <wp:simplePos x="0" y="0"/>
                <wp:positionH relativeFrom="column">
                  <wp:posOffset>-215513</wp:posOffset>
                </wp:positionH>
                <wp:positionV relativeFrom="paragraph">
                  <wp:posOffset>178242</wp:posOffset>
                </wp:positionV>
                <wp:extent cx="3544957" cy="852557"/>
                <wp:effectExtent l="0" t="0" r="1778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957" cy="852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8C" w:rsidRDefault="006F148C" w:rsidP="006F148C">
                            <w:pPr>
                              <w:pStyle w:val="a7"/>
                              <w:ind w:leftChars="0" w:left="0" w:rightChars="17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作品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</w:t>
                            </w:r>
                            <w:r w:rsidRPr="005659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活動が、Ｓ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D</w:t>
                            </w:r>
                            <w:r w:rsidRPr="005659B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Ｇｓの</w:t>
                            </w:r>
                            <w:r w:rsidRPr="005659BB">
                              <w:rPr>
                                <w:rFonts w:ascii="ＭＳ Ｐゴシック" w:eastAsia="ＭＳ Ｐゴシック" w:hAnsi="ＭＳ Ｐゴシック"/>
                              </w:rPr>
                              <w:t>1～17のうち一番</w:t>
                            </w:r>
                          </w:p>
                          <w:p w:rsidR="006F148C" w:rsidRPr="004835E6" w:rsidRDefault="006F148C" w:rsidP="006F148C">
                            <w:pPr>
                              <w:pStyle w:val="a7"/>
                              <w:ind w:leftChars="0" w:left="0" w:rightChars="17" w:right="36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color w:val="353535"/>
                                <w:sz w:val="16"/>
                                <w:szCs w:val="16"/>
                                <w:highlight w:val="whit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</w:t>
                            </w:r>
                            <w:r w:rsidRPr="005659BB">
                              <w:rPr>
                                <w:rFonts w:ascii="ＭＳ Ｐゴシック" w:eastAsia="ＭＳ Ｐゴシック" w:hAnsi="ＭＳ Ｐゴシック"/>
                              </w:rPr>
                              <w:t>てはまる項目№を記入してください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つまで）。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br/>
                            </w:r>
                            <w:r w:rsidRPr="004835E6"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353535"/>
                                <w:sz w:val="16"/>
                                <w:szCs w:val="16"/>
                                <w:highlight w:val="white"/>
                              </w:rPr>
                              <w:t>地球を守るために、国連が2030年までに達成すると定めた世界共通の17の目標</w:t>
                            </w:r>
                            <w:r w:rsidRPr="004835E6">
                              <w:rPr>
                                <w:rFonts w:ascii="HG丸ｺﾞｼｯｸM-PRO" w:eastAsia="HG丸ｺﾞｼｯｸM-PRO" w:hAnsi="HG丸ｺﾞｼｯｸM-PRO" w:cs="HG丸ｺﾞｼｯｸM-PRO"/>
                                <w:color w:val="353535"/>
                                <w:sz w:val="16"/>
                                <w:szCs w:val="16"/>
                                <w:highlight w:val="white"/>
                              </w:rPr>
                              <w:t>のことです。</w:t>
                            </w:r>
                          </w:p>
                          <w:p w:rsidR="006F148C" w:rsidRDefault="006F148C" w:rsidP="006F148C">
                            <w:pPr>
                              <w:pStyle w:val="a7"/>
                              <w:ind w:leftChars="0" w:left="0" w:rightChars="17" w:right="36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835E6">
                              <w:rPr>
                                <w:rFonts w:ascii="メイリオ" w:eastAsia="メイリオ" w:hAnsi="メイリオ" w:cs="メイリオ"/>
                                <w:color w:val="353535"/>
                                <w:sz w:val="16"/>
                                <w:szCs w:val="16"/>
                                <w:highlight w:val="white"/>
                              </w:rPr>
                              <w:t>※外務省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53535"/>
                                <w:sz w:val="16"/>
                                <w:szCs w:val="16"/>
                                <w:highlight w:val="white"/>
                              </w:rPr>
                              <w:t xml:space="preserve">公式サイト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53535"/>
                                <w:sz w:val="16"/>
                                <w:szCs w:val="16"/>
                              </w:rPr>
                              <w:t>JAPAN</w:t>
                            </w:r>
                            <w:r w:rsidRPr="0097198B">
                              <w:rPr>
                                <w:rFonts w:ascii="メイリオ" w:eastAsia="メイリオ" w:hAnsi="メイリオ" w:cs="メイリオ" w:hint="eastAsia"/>
                                <w:color w:val="353535"/>
                                <w:sz w:val="16"/>
                                <w:szCs w:val="16"/>
                              </w:rPr>
                              <w:t xml:space="preserve"> SDGs Action Platform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53535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6F148C" w:rsidRPr="006F148C" w:rsidRDefault="006F1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93FE" id="テキスト ボックス 2" o:spid="_x0000_s1027" type="#_x0000_t202" style="position:absolute;left:0;text-align:left;margin-left:-16.95pt;margin-top:14.05pt;width:279.15pt;height:6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">
                <v:textbox>
                  <w:txbxContent>
                    <w:p w:rsidR="006F148C" w:rsidRDefault="006F148C" w:rsidP="006F148C">
                      <w:pPr>
                        <w:pStyle w:val="a7"/>
                        <w:ind w:leftChars="0" w:left="0" w:rightChars="17" w:right="36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作品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</w:t>
                      </w:r>
                      <w:r w:rsidRPr="005659BB">
                        <w:rPr>
                          <w:rFonts w:ascii="ＭＳ Ｐゴシック" w:eastAsia="ＭＳ Ｐゴシック" w:hAnsi="ＭＳ Ｐゴシック" w:hint="eastAsia"/>
                        </w:rPr>
                        <w:t>活動が、Ｓ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D</w:t>
                      </w:r>
                      <w:r w:rsidRPr="005659BB">
                        <w:rPr>
                          <w:rFonts w:ascii="ＭＳ Ｐゴシック" w:eastAsia="ＭＳ Ｐゴシック" w:hAnsi="ＭＳ Ｐゴシック" w:hint="eastAsia"/>
                        </w:rPr>
                        <w:t>Ｇｓの</w:t>
                      </w:r>
                      <w:r w:rsidRPr="005659BB">
                        <w:rPr>
                          <w:rFonts w:ascii="ＭＳ Ｐゴシック" w:eastAsia="ＭＳ Ｐゴシック" w:hAnsi="ＭＳ Ｐゴシック"/>
                        </w:rPr>
                        <w:t>1～17のうち一番</w:t>
                      </w:r>
                    </w:p>
                    <w:p w:rsidR="006F148C" w:rsidRPr="004835E6" w:rsidRDefault="006F148C" w:rsidP="006F148C">
                      <w:pPr>
                        <w:pStyle w:val="a7"/>
                        <w:ind w:leftChars="0" w:left="0" w:rightChars="17" w:right="36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color w:val="353535"/>
                          <w:sz w:val="16"/>
                          <w:szCs w:val="16"/>
                          <w:highlight w:val="whit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あ</w:t>
                      </w:r>
                      <w:r w:rsidRPr="005659BB">
                        <w:rPr>
                          <w:rFonts w:ascii="ＭＳ Ｐゴシック" w:eastAsia="ＭＳ Ｐゴシック" w:hAnsi="ＭＳ Ｐゴシック"/>
                        </w:rPr>
                        <w:t>てはまる項目№を記入してください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つまで）。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br/>
                      </w:r>
                      <w:r w:rsidRPr="004835E6"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353535"/>
                          <w:sz w:val="16"/>
                          <w:szCs w:val="16"/>
                          <w:highlight w:val="white"/>
                        </w:rPr>
                        <w:t>地球を守るために、国連が2030年までに達成すると定めた世界共通の17の目標</w:t>
                      </w:r>
                      <w:r w:rsidRPr="004835E6">
                        <w:rPr>
                          <w:rFonts w:ascii="HG丸ｺﾞｼｯｸM-PRO" w:eastAsia="HG丸ｺﾞｼｯｸM-PRO" w:hAnsi="HG丸ｺﾞｼｯｸM-PRO" w:cs="HG丸ｺﾞｼｯｸM-PRO"/>
                          <w:color w:val="353535"/>
                          <w:sz w:val="16"/>
                          <w:szCs w:val="16"/>
                          <w:highlight w:val="white"/>
                        </w:rPr>
                        <w:t>のことです。</w:t>
                      </w:r>
                    </w:p>
                    <w:p w:rsidR="006F148C" w:rsidRDefault="006F148C" w:rsidP="006F148C">
                      <w:pPr>
                        <w:pStyle w:val="a7"/>
                        <w:ind w:leftChars="0" w:left="0" w:rightChars="17" w:right="36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835E6">
                        <w:rPr>
                          <w:rFonts w:ascii="メイリオ" w:eastAsia="メイリオ" w:hAnsi="メイリオ" w:cs="メイリオ"/>
                          <w:color w:val="353535"/>
                          <w:sz w:val="16"/>
                          <w:szCs w:val="16"/>
                          <w:highlight w:val="white"/>
                        </w:rPr>
                        <w:t>※外務省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53535"/>
                          <w:sz w:val="16"/>
                          <w:szCs w:val="16"/>
                          <w:highlight w:val="white"/>
                        </w:rPr>
                        <w:t xml:space="preserve">公式サイト　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53535"/>
                          <w:sz w:val="16"/>
                          <w:szCs w:val="16"/>
                        </w:rPr>
                        <w:t>JAPAN</w:t>
                      </w:r>
                      <w:r w:rsidRPr="0097198B">
                        <w:rPr>
                          <w:rFonts w:ascii="メイリオ" w:eastAsia="メイリオ" w:hAnsi="メイリオ" w:cs="メイリオ" w:hint="eastAsia"/>
                          <w:color w:val="353535"/>
                          <w:sz w:val="16"/>
                          <w:szCs w:val="16"/>
                        </w:rPr>
                        <w:t xml:space="preserve"> SDGs Action Platform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53535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6F148C" w:rsidRPr="006F148C" w:rsidRDefault="006F148C"/>
                  </w:txbxContent>
                </v:textbox>
              </v:shape>
            </w:pict>
          </mc:Fallback>
        </mc:AlternateContent>
      </w:r>
      <w:r w:rsidR="00D74FD4"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74FD4"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p w:rsidR="00D74FD4" w:rsidRDefault="006F148C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A0FFF3" wp14:editId="1087F3A2">
                <wp:simplePos x="0" y="0"/>
                <wp:positionH relativeFrom="column">
                  <wp:posOffset>3348990</wp:posOffset>
                </wp:positionH>
                <wp:positionV relativeFrom="paragraph">
                  <wp:posOffset>39729</wp:posOffset>
                </wp:positionV>
                <wp:extent cx="1700310" cy="660400"/>
                <wp:effectExtent l="0" t="0" r="14605" b="63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310" cy="660400"/>
                          <a:chOff x="66270" y="-86138"/>
                          <a:chExt cx="1700438" cy="660400"/>
                        </a:xfrm>
                      </wpg:grpSpPr>
                      <wps:wsp>
                        <wps:cNvPr id="2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768626" y="53008"/>
                            <a:ext cx="467995" cy="4679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D" w:rsidRPr="00596D40" w:rsidRDefault="006F3AFD" w:rsidP="006F3AF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角丸四角形 1"/>
                        <wps:cNvSpPr>
                          <a:spLocks noChangeArrowheads="1"/>
                        </wps:cNvSpPr>
                        <wps:spPr bwMode="auto">
                          <a:xfrm>
                            <a:off x="1298713" y="53008"/>
                            <a:ext cx="467995" cy="46799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3AFD" w:rsidRPr="00596D40" w:rsidRDefault="006F3AFD" w:rsidP="006F3AF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270" y="-86138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0FFF3" id="グループ化 7" o:spid="_x0000_s1028" style="position:absolute;left:0;text-align:left;margin-left:263.7pt;margin-top:3.15pt;width:133.9pt;height:52pt;z-index:251661312;mso-width-relative:margin;mso-height-relative:margin" coordorigin="662,-861" coordsize="17004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">
                <v:roundrect id="角丸四角形 1" o:spid="_x0000_s1029" style="position:absolute;left:7686;top:530;width:4680;height:468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" strokeweight="1pt">
                  <v:stroke joinstyle="miter"/>
                  <v:textbox>
                    <w:txbxContent>
                      <w:p w:rsidR="006F3AFD" w:rsidRPr="00596D40" w:rsidRDefault="006F3AFD" w:rsidP="006F3AFD">
                        <w:pPr>
                          <w:jc w:val="left"/>
                        </w:pPr>
                      </w:p>
                    </w:txbxContent>
                  </v:textbox>
                </v:roundrect>
                <v:roundrect id="角丸四角形 1" o:spid="_x0000_s1030" style="position:absolute;left:12987;top:530;width:4680;height:4680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" strokeweight="1pt">
                  <v:stroke joinstyle="miter"/>
                  <v:textbox>
                    <w:txbxContent>
                      <w:p w:rsidR="006F3AFD" w:rsidRPr="00596D40" w:rsidRDefault="006F3AFD" w:rsidP="006F3AFD">
                        <w:pPr>
                          <w:jc w:val="left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1" type="#_x0000_t75" style="position:absolute;left:662;top:-861;width:6604;height:6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750"/>
        <w:gridCol w:w="1695"/>
        <w:gridCol w:w="2349"/>
        <w:gridCol w:w="9"/>
        <w:gridCol w:w="1012"/>
        <w:gridCol w:w="32"/>
        <w:gridCol w:w="2211"/>
      </w:tblGrid>
      <w:tr w:rsidR="00D74FD4" w:rsidTr="006F148C">
        <w:trPr>
          <w:gridBefore w:val="3"/>
          <w:wBefore w:w="4536" w:type="dxa"/>
          <w:trHeight w:val="593"/>
        </w:trPr>
        <w:tc>
          <w:tcPr>
            <w:tcW w:w="3402" w:type="dxa"/>
            <w:gridSpan w:val="4"/>
            <w:tcBorders>
              <w:top w:val="nil"/>
              <w:left w:val="nil"/>
            </w:tcBorders>
          </w:tcPr>
          <w:p w:rsidR="00A003E6" w:rsidRPr="00A003E6" w:rsidRDefault="00A003E6" w:rsidP="00A003E6">
            <w:pPr>
              <w:pStyle w:val="a3"/>
              <w:wordWrap/>
              <w:spacing w:line="240" w:lineRule="auto"/>
              <w:ind w:rightChars="-47" w:right="-99"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7166D" w:rsidRDefault="006F148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作品の形式</w:t>
            </w:r>
          </w:p>
          <w:p w:rsid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</w:rPr>
            </w:pPr>
          </w:p>
          <w:p w:rsidR="00B7166D" w:rsidRPr="00B7166D" w:rsidRDefault="00B7166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"/>
                <w:szCs w:val="10"/>
              </w:rPr>
            </w:pPr>
          </w:p>
          <w:p w:rsidR="00D74FD4" w:rsidRDefault="006F148C" w:rsidP="00B7166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動画　　／　スライド</w:t>
            </w:r>
          </w:p>
        </w:tc>
      </w:tr>
      <w:tr w:rsidR="00761472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8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6F3AFD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6F3AFD">
              <w:rPr>
                <w:rFonts w:ascii="ＭＳ Ｐゴシック" w:eastAsia="ＭＳ Ｐゴシック" w:hAnsi="ＭＳ Ｐゴシック" w:hint="eastAsia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1472" w:rsidRDefault="00761472" w:rsidP="004851A3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72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61472" w:rsidRPr="008C6557" w:rsidRDefault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  <w:r w:rsidRPr="008C6557">
              <w:rPr>
                <w:rFonts w:ascii="ＭＳ Ｐゴシック" w:eastAsia="ＭＳ Ｐゴシック" w:hAnsi="ＭＳ Ｐゴシック" w:hint="eastAsia"/>
              </w:rPr>
              <w:t>の人数：</w:t>
            </w:r>
            <w:r w:rsidRPr="008C6557">
              <w:rPr>
                <w:rFonts w:ascii="ＭＳ Ｐゴシック" w:eastAsia="ＭＳ Ｐゴシック" w:hAnsi="ＭＳ Ｐゴシック"/>
              </w:rPr>
              <w:t xml:space="preserve">    </w:t>
            </w:r>
          </w:p>
          <w:p w:rsidR="0076147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61472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7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D12A12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472" w:rsidRDefault="00761472" w:rsidP="00B77495">
            <w:pPr>
              <w:pStyle w:val="a3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D12A12" w:rsidRDefault="00761472" w:rsidP="00D12A12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526" w:rsidRDefault="006F148C" w:rsidP="006F148C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作品</w:t>
            </w:r>
            <w:r w:rsidR="005C2526">
              <w:rPr>
                <w:rFonts w:ascii="ＭＳ Ｐゴシック" w:eastAsia="ＭＳ Ｐゴシック" w:hAnsi="ＭＳ Ｐゴシック" w:hint="eastAsia"/>
              </w:rPr>
              <w:t>のタイトル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26" w:rsidRDefault="005C2526" w:rsidP="004851A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371"/>
        </w:trPr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5C2526" w:rsidRDefault="005C2526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>
              <w:rPr>
                <w:rFonts w:ascii="ＭＳ Ｐゴシック" w:eastAsia="ＭＳ Ｐゴシック" w:hAnsi="ＭＳ Ｐゴシック" w:hint="eastAsia"/>
              </w:rPr>
              <w:t>の種類</w:t>
            </w: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496334" w:rsidRPr="00496334" w:rsidRDefault="00496334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近所や地域のお友達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家族・親戚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ボーイ･ガールスカウト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子ども会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児童館や公民館のグループ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自治体の募集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幼稚園・保育園</w:t>
            </w:r>
          </w:p>
          <w:p w:rsidR="00496334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学校の（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クラス、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クラブ、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委員会、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学年、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全校）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5C2526">
              <w:rPr>
                <w:rFonts w:ascii="ＭＳ Ｐゴシック" w:eastAsia="ＭＳ Ｐゴシック" w:hAnsi="ＭＳ Ｐゴシック" w:hint="eastAsia"/>
                <w:sz w:val="16"/>
              </w:rPr>
              <w:t>異クラス混在の場合は学年へ、異学年混合の場合は全校へ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☑</w:t>
            </w:r>
            <w:r w:rsidR="005C2526">
              <w:rPr>
                <w:rFonts w:ascii="ＭＳ Ｐゴシック" w:eastAsia="ＭＳ Ｐゴシック" w:hAnsi="ＭＳ Ｐゴシック"/>
                <w:sz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をしてください。</w:t>
            </w:r>
          </w:p>
          <w:p w:rsidR="005C2526" w:rsidRDefault="00496334" w:rsidP="00496334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="005C2526">
              <w:rPr>
                <w:rFonts w:ascii="ＭＳ Ｐゴシック" w:eastAsia="ＭＳ Ｐゴシック" w:hAnsi="ＭＳ Ｐゴシック" w:hint="eastAsia"/>
              </w:rPr>
              <w:t>その他（</w:t>
            </w:r>
            <w:r w:rsidR="005C2526">
              <w:rPr>
                <w:rFonts w:ascii="ＭＳ Ｐゴシック" w:eastAsia="ＭＳ Ｐゴシック" w:hAnsi="ＭＳ Ｐゴシック"/>
              </w:rPr>
              <w:t xml:space="preserve">                 </w:t>
            </w:r>
            <w:r w:rsidR="005C252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5C2526">
              <w:rPr>
                <w:rFonts w:ascii="ＭＳ Ｐゴシック" w:eastAsia="ＭＳ Ｐゴシック" w:hAnsi="ＭＳ Ｐゴシック"/>
              </w:rPr>
              <w:t xml:space="preserve"> </w:t>
            </w:r>
            <w:r w:rsidR="005C2526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108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主な活動分野</w:t>
            </w:r>
          </w:p>
          <w:p w:rsidR="008E29B9" w:rsidRDefault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該当するものに☑を</w:t>
            </w:r>
          </w:p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してください。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8E29B9">
              <w:rPr>
                <w:rFonts w:ascii="ＭＳ Ｐゴシック" w:eastAsia="ＭＳ Ｐゴシック" w:hAnsi="ＭＳ Ｐゴシック" w:hint="eastAsia"/>
              </w:rPr>
              <w:t>ごみ・リサイクル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生活・省エネ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水（川・海・湖沼など）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自然・生物多様性　　　　</w:t>
            </w: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農業・栽培</w:t>
            </w:r>
          </w:p>
          <w:p w:rsidR="008E29B9" w:rsidRDefault="008E29B9" w:rsidP="008E29B9">
            <w:pPr>
              <w:pStyle w:val="a3"/>
              <w:wordWrap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963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その他（</w:t>
            </w:r>
            <w:r>
              <w:rPr>
                <w:rFonts w:ascii="ＭＳ Ｐゴシック" w:eastAsia="ＭＳ Ｐゴシック" w:hAnsi="ＭＳ Ｐゴシック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E29B9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2B3255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子ども</w:t>
            </w:r>
            <w:r w:rsidR="002B3255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8E29B9" w:rsidRPr="002B32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リーダー氏名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9B9" w:rsidRPr="009133B1" w:rsidRDefault="008E29B9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B9" w:rsidRDefault="008E29B9" w:rsidP="008E29B9">
            <w:pPr>
              <w:pStyle w:val="a3"/>
              <w:spacing w:line="240" w:lineRule="auto"/>
              <w:ind w:right="20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9133B1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369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AFD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9133B1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  <w:r w:rsidR="009133B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B1" w:rsidRPr="009133B1" w:rsidRDefault="009133B1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33B1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96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AFD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代表サポーター</w:t>
            </w:r>
          </w:p>
          <w:p w:rsidR="006F3AFD" w:rsidRDefault="00761472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(代表者)</w:t>
            </w:r>
          </w:p>
          <w:p w:rsidR="009133B1" w:rsidRPr="009133B1" w:rsidRDefault="009133B1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3B1" w:rsidRPr="009133B1" w:rsidRDefault="009133B1" w:rsidP="002B3255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761472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15"/>
        </w:trPr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:rsidR="00761472" w:rsidRDefault="00761472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9133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（自宅・職場）</w:t>
            </w: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Tel: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2" w:rsidRPr="008E29B9" w:rsidRDefault="00761472" w:rsidP="009133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8209EE">
              <w:rPr>
                <w:rFonts w:ascii="ＭＳ Ｐゴシック" w:eastAsia="ＭＳ Ｐゴシック" w:hAnsi="ＭＳ Ｐゴシック"/>
                <w:sz w:val="24"/>
                <w:szCs w:val="24"/>
              </w:rPr>
              <w:t>Fax:</w:t>
            </w:r>
          </w:p>
        </w:tc>
      </w:tr>
      <w:tr w:rsidR="009133B1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3B1" w:rsidRDefault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209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Ｅ-mailｱﾄﾞﾚｽ：</w:t>
            </w:r>
          </w:p>
          <w:p w:rsidR="009133B1" w:rsidRPr="008209EE" w:rsidRDefault="009133B1" w:rsidP="00AC677E">
            <w:pPr>
              <w:pStyle w:val="a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677E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※収集した個人情報については、適切な管理を行い、クラブへの連絡等の当事業実施に付随する範囲内で利用します。</w:t>
            </w: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6F148C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○クラブから全国の仲間へのメッセージ・</w:t>
            </w:r>
            <w:r>
              <w:rPr>
                <w:rFonts w:ascii="ＭＳ Ｐゴシック" w:eastAsia="ＭＳ Ｐゴシック" w:hAnsi="ＭＳ Ｐゴシック" w:hint="eastAsia"/>
              </w:rPr>
              <w:t>クラブの活動のアピールポイント（子どもたちで書いて下さい</w:t>
            </w:r>
          </w:p>
        </w:tc>
      </w:tr>
      <w:tr w:rsidR="005C2526" w:rsidRP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246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Default="005C2526" w:rsidP="00761472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＜クラブ</w:t>
            </w:r>
            <w:r w:rsidR="00761472">
              <w:rPr>
                <w:rFonts w:ascii="ＭＳ Ｐゴシック" w:eastAsia="ＭＳ Ｐゴシック" w:hAnsi="ＭＳ Ｐゴシック" w:hint="eastAsia"/>
              </w:rPr>
              <w:t>(団体・グループ)</w:t>
            </w:r>
            <w:r w:rsidR="009D15EC">
              <w:rPr>
                <w:rFonts w:ascii="ＭＳ Ｐゴシック" w:eastAsia="ＭＳ Ｐゴシック" w:hAnsi="ＭＳ Ｐゴシック" w:hint="eastAsia"/>
              </w:rPr>
              <w:t>の結成した年</w:t>
            </w:r>
            <w:r>
              <w:rPr>
                <w:rFonts w:ascii="ＭＳ Ｐゴシック" w:eastAsia="ＭＳ Ｐゴシック" w:hAnsi="ＭＳ Ｐゴシック" w:hint="eastAsia"/>
              </w:rPr>
              <w:t>＞</w:t>
            </w:r>
            <w:r>
              <w:rPr>
                <w:rFonts w:ascii="ＭＳ Ｐゴシック" w:eastAsia="ＭＳ Ｐゴシック" w:hAnsi="ＭＳ Ｐゴシック"/>
              </w:rPr>
              <w:t xml:space="preserve">       </w:t>
            </w:r>
            <w:r w:rsidR="009D15E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3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33B1" w:rsidRDefault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0A5DEB" w:rsidRDefault="000A5DE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433821" w:rsidRDefault="005C2526" w:rsidP="001754AE">
            <w:pPr>
              <w:rPr>
                <w:sz w:val="32"/>
                <w:szCs w:val="32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67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2526" w:rsidRPr="009133B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549"/>
        </w:trPr>
        <w:tc>
          <w:tcPr>
            <w:tcW w:w="10149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C2526" w:rsidRPr="00433821" w:rsidRDefault="005C2526" w:rsidP="00433821">
            <w:pPr>
              <w:rPr>
                <w:sz w:val="32"/>
                <w:szCs w:val="32"/>
              </w:rPr>
            </w:pPr>
          </w:p>
        </w:tc>
      </w:tr>
      <w:tr w:rsidR="005C2526" w:rsidTr="006F1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trHeight w:val="80"/>
        </w:trPr>
        <w:tc>
          <w:tcPr>
            <w:tcW w:w="1014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26" w:rsidRDefault="006F148C" w:rsidP="00AC677E">
            <w:pPr>
              <w:pStyle w:val="a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○作品</w:t>
            </w:r>
            <w:bookmarkStart w:id="0" w:name="_GoBack"/>
            <w:bookmarkEnd w:id="0"/>
            <w:r w:rsidR="005C2526">
              <w:rPr>
                <w:rFonts w:ascii="ＭＳ Ｐゴシック" w:eastAsia="ＭＳ Ｐゴシック" w:hAnsi="ＭＳ Ｐゴシック" w:hint="eastAsia"/>
              </w:rPr>
              <w:t xml:space="preserve">をＪＥＣウェブサイトに掲載したり、JEC発行物あるいは環境教育関連冊子等でご紹介する場合、掲載をご承諾いただけますか？　</w:t>
            </w:r>
          </w:p>
          <w:p w:rsidR="005C2526" w:rsidRDefault="005C2526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</w:tc>
      </w:tr>
    </w:tbl>
    <w:p w:rsidR="00D74FD4" w:rsidRDefault="00D74FD4" w:rsidP="006F148C">
      <w:pPr>
        <w:pStyle w:val="a3"/>
        <w:rPr>
          <w:rFonts w:ascii="ＭＳ Ｐゴシック" w:eastAsia="ＭＳ Ｐゴシック" w:hAnsi="ＭＳ Ｐゴシック" w:hint="eastAsia"/>
        </w:rPr>
      </w:pPr>
    </w:p>
    <w:sectPr w:rsidR="00D74FD4" w:rsidSect="005A6503">
      <w:headerReference w:type="default" r:id="rId10"/>
      <w:pgSz w:w="11906" w:h="16838" w:code="9"/>
      <w:pgMar w:top="567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B7" w:rsidRDefault="00D526B7">
      <w:r>
        <w:separator/>
      </w:r>
    </w:p>
  </w:endnote>
  <w:endnote w:type="continuationSeparator" w:id="0">
    <w:p w:rsidR="00D526B7" w:rsidRDefault="00D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B7" w:rsidRDefault="00D526B7">
      <w:r>
        <w:separator/>
      </w:r>
    </w:p>
  </w:footnote>
  <w:footnote w:type="continuationSeparator" w:id="0">
    <w:p w:rsidR="00D526B7" w:rsidRDefault="00D5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B1" w:rsidRPr="006660CC" w:rsidRDefault="009133B1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AB73A2"/>
    <w:multiLevelType w:val="hybridMultilevel"/>
    <w:tmpl w:val="3EDCEC46"/>
    <w:lvl w:ilvl="0" w:tplc="86C250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26AA"/>
    <w:rsid w:val="00017691"/>
    <w:rsid w:val="000357C0"/>
    <w:rsid w:val="0003657A"/>
    <w:rsid w:val="0006777D"/>
    <w:rsid w:val="0007097F"/>
    <w:rsid w:val="000A5DEB"/>
    <w:rsid w:val="000C7E98"/>
    <w:rsid w:val="000E4BD6"/>
    <w:rsid w:val="00101878"/>
    <w:rsid w:val="001142A8"/>
    <w:rsid w:val="001205CD"/>
    <w:rsid w:val="0014096B"/>
    <w:rsid w:val="001416AE"/>
    <w:rsid w:val="00141CBC"/>
    <w:rsid w:val="001754AE"/>
    <w:rsid w:val="001B0BA2"/>
    <w:rsid w:val="001B0D8D"/>
    <w:rsid w:val="002135E0"/>
    <w:rsid w:val="00225F2A"/>
    <w:rsid w:val="00233237"/>
    <w:rsid w:val="00234955"/>
    <w:rsid w:val="00257AC3"/>
    <w:rsid w:val="00266AD2"/>
    <w:rsid w:val="002B3255"/>
    <w:rsid w:val="00306E66"/>
    <w:rsid w:val="00310E09"/>
    <w:rsid w:val="0032067E"/>
    <w:rsid w:val="003207DF"/>
    <w:rsid w:val="00370F77"/>
    <w:rsid w:val="00372D71"/>
    <w:rsid w:val="00392288"/>
    <w:rsid w:val="003A2431"/>
    <w:rsid w:val="003B7294"/>
    <w:rsid w:val="003F24AE"/>
    <w:rsid w:val="00401F0C"/>
    <w:rsid w:val="004021BE"/>
    <w:rsid w:val="00404C2C"/>
    <w:rsid w:val="00406AA9"/>
    <w:rsid w:val="00407735"/>
    <w:rsid w:val="00415151"/>
    <w:rsid w:val="00433545"/>
    <w:rsid w:val="00433821"/>
    <w:rsid w:val="00445189"/>
    <w:rsid w:val="00455C9F"/>
    <w:rsid w:val="00473465"/>
    <w:rsid w:val="004835E6"/>
    <w:rsid w:val="004851A3"/>
    <w:rsid w:val="004876B8"/>
    <w:rsid w:val="00496334"/>
    <w:rsid w:val="004A6098"/>
    <w:rsid w:val="004B03A9"/>
    <w:rsid w:val="004B0FFD"/>
    <w:rsid w:val="004F707C"/>
    <w:rsid w:val="005130B9"/>
    <w:rsid w:val="0052294C"/>
    <w:rsid w:val="005235CC"/>
    <w:rsid w:val="005A6503"/>
    <w:rsid w:val="005B3F4B"/>
    <w:rsid w:val="005C2526"/>
    <w:rsid w:val="006177E5"/>
    <w:rsid w:val="00630BD0"/>
    <w:rsid w:val="006468D2"/>
    <w:rsid w:val="006660CC"/>
    <w:rsid w:val="006732E1"/>
    <w:rsid w:val="00675DB3"/>
    <w:rsid w:val="006B1C8A"/>
    <w:rsid w:val="006B3D61"/>
    <w:rsid w:val="006D6DFC"/>
    <w:rsid w:val="006E2DBB"/>
    <w:rsid w:val="006F148C"/>
    <w:rsid w:val="006F3AFD"/>
    <w:rsid w:val="007204A7"/>
    <w:rsid w:val="00737791"/>
    <w:rsid w:val="00761472"/>
    <w:rsid w:val="00773088"/>
    <w:rsid w:val="007A34CF"/>
    <w:rsid w:val="007C6B02"/>
    <w:rsid w:val="007D7FD5"/>
    <w:rsid w:val="008209EE"/>
    <w:rsid w:val="00825017"/>
    <w:rsid w:val="00830DD1"/>
    <w:rsid w:val="008454CB"/>
    <w:rsid w:val="008A51B7"/>
    <w:rsid w:val="008A5592"/>
    <w:rsid w:val="008B1DD4"/>
    <w:rsid w:val="008C0577"/>
    <w:rsid w:val="008C6557"/>
    <w:rsid w:val="008E29B9"/>
    <w:rsid w:val="008F6AB5"/>
    <w:rsid w:val="008F6AB8"/>
    <w:rsid w:val="009133B1"/>
    <w:rsid w:val="0093476C"/>
    <w:rsid w:val="0097198B"/>
    <w:rsid w:val="00972A2D"/>
    <w:rsid w:val="00997C54"/>
    <w:rsid w:val="009B060C"/>
    <w:rsid w:val="009D15EC"/>
    <w:rsid w:val="00A003E6"/>
    <w:rsid w:val="00AC677E"/>
    <w:rsid w:val="00AE54CA"/>
    <w:rsid w:val="00B01BCC"/>
    <w:rsid w:val="00B26369"/>
    <w:rsid w:val="00B7166D"/>
    <w:rsid w:val="00B77495"/>
    <w:rsid w:val="00B91A37"/>
    <w:rsid w:val="00B935D2"/>
    <w:rsid w:val="00BB6891"/>
    <w:rsid w:val="00BC3E5D"/>
    <w:rsid w:val="00BC7396"/>
    <w:rsid w:val="00C23E7E"/>
    <w:rsid w:val="00CF344B"/>
    <w:rsid w:val="00D03C0B"/>
    <w:rsid w:val="00D12A12"/>
    <w:rsid w:val="00D526B7"/>
    <w:rsid w:val="00D56EDF"/>
    <w:rsid w:val="00D643C2"/>
    <w:rsid w:val="00D73A1C"/>
    <w:rsid w:val="00D74FD4"/>
    <w:rsid w:val="00D958AC"/>
    <w:rsid w:val="00D965F2"/>
    <w:rsid w:val="00DD3FED"/>
    <w:rsid w:val="00DD62A5"/>
    <w:rsid w:val="00E711B2"/>
    <w:rsid w:val="00E82D52"/>
    <w:rsid w:val="00F02C0D"/>
    <w:rsid w:val="00F432C3"/>
    <w:rsid w:val="00F61851"/>
    <w:rsid w:val="00F74895"/>
    <w:rsid w:val="00FD472A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BE2C5"/>
  <w15:chartTrackingRefBased/>
  <w15:docId w15:val="{27A791DB-2BC0-4E70-BC9C-0D4F1C79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F3AF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4835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FEBB-B7D9-4881-9FD0-8549DE14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</dc:title>
  <dc:subject/>
  <dc:creator>nakada</dc:creator>
  <cp:keywords/>
  <cp:lastModifiedBy>岩崎 加奈子</cp:lastModifiedBy>
  <cp:revision>3</cp:revision>
  <cp:lastPrinted>2021-08-12T04:20:00Z</cp:lastPrinted>
  <dcterms:created xsi:type="dcterms:W3CDTF">2023-07-24T03:41:00Z</dcterms:created>
  <dcterms:modified xsi:type="dcterms:W3CDTF">2023-07-24T03:58:00Z</dcterms:modified>
</cp:coreProperties>
</file>