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D4" w:rsidRDefault="00D930DE">
      <w:pPr>
        <w:pStyle w:val="a3"/>
        <w:jc w:val="center"/>
        <w:rPr>
          <w:rFonts w:ascii="ＭＳ Ｐゴシック" w:eastAsia="ＭＳ Ｐゴシック" w:hAnsi="ＭＳ Ｐゴシック"/>
          <w:b/>
          <w:sz w:val="32"/>
        </w:rPr>
      </w:pPr>
      <w:r w:rsidRPr="00EF7678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-147320</wp:posOffset>
                </wp:positionV>
                <wp:extent cx="991235" cy="36195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5F" w:rsidRPr="001754AE" w:rsidRDefault="00C9145F" w:rsidP="006660CC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754A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書式</w:t>
                            </w:r>
                            <w:r w:rsidR="0077260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1.9pt;margin-top:-11.6pt;width:78.0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" stroked="f">
                <v:textbox inset="5.85pt,.7pt,5.85pt,.7pt">
                  <w:txbxContent>
                    <w:p w:rsidR="00C9145F" w:rsidRPr="001754AE" w:rsidRDefault="00C9145F" w:rsidP="006660CC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754A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書式</w:t>
                      </w:r>
                      <w:r w:rsidR="0077260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37F97">
        <w:rPr>
          <w:rFonts w:ascii="ＭＳ Ｐゴシック" w:eastAsia="ＭＳ Ｐゴシック" w:hAnsi="ＭＳ Ｐゴシック" w:hint="eastAsia"/>
          <w:b/>
          <w:sz w:val="32"/>
          <w:szCs w:val="32"/>
        </w:rPr>
        <w:t>２０２２</w:t>
      </w:r>
      <w:r w:rsidR="00D74FD4" w:rsidRPr="00EF7678">
        <w:rPr>
          <w:rFonts w:ascii="ＭＳ Ｐゴシック" w:eastAsia="ＭＳ Ｐゴシック" w:hAnsi="ＭＳ Ｐゴシック" w:hint="eastAsia"/>
          <w:b/>
          <w:sz w:val="32"/>
          <w:szCs w:val="32"/>
        </w:rPr>
        <w:t>年度 こどもエコクラブ</w:t>
      </w:r>
      <w:r w:rsidR="00EF767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0795F">
        <w:rPr>
          <w:rFonts w:ascii="ＭＳ Ｐゴシック" w:eastAsia="ＭＳ Ｐゴシック" w:hAnsi="ＭＳ Ｐゴシック" w:hint="eastAsia"/>
          <w:b/>
          <w:sz w:val="32"/>
        </w:rPr>
        <w:t>絵日記</w:t>
      </w:r>
      <w:r w:rsidR="00D74FD4">
        <w:rPr>
          <w:rFonts w:ascii="ＭＳ Ｐゴシック" w:eastAsia="ＭＳ Ｐゴシック" w:hAnsi="ＭＳ Ｐゴシック" w:hint="eastAsia"/>
          <w:b/>
          <w:sz w:val="32"/>
        </w:rPr>
        <w:t xml:space="preserve"> 応募用紙</w:t>
      </w:r>
    </w:p>
    <w:p w:rsidR="008209EE" w:rsidRPr="00FD30B7" w:rsidRDefault="00FD30B7">
      <w:pPr>
        <w:pStyle w:val="a3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FD30B7">
        <w:rPr>
          <w:rFonts w:ascii="ＭＳ ゴシック" w:eastAsia="ＭＳ ゴシック" w:hAnsi="ＭＳ ゴシック" w:hint="eastAsia"/>
          <w:sz w:val="24"/>
          <w:szCs w:val="24"/>
        </w:rPr>
        <w:t>※こちらの「絵日記 応募用紙」は、絵日記の裏に必ず貼付してください。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837F97" w:rsidRDefault="00837F97">
      <w:pPr>
        <w:pStyle w:val="a3"/>
        <w:rPr>
          <w:rFonts w:ascii="ＭＳ Ｐゴシック" w:eastAsia="ＭＳ Ｐゴシック" w:hAnsi="ＭＳ Ｐゴシック"/>
          <w:u w:val="single"/>
        </w:rPr>
      </w:pP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都・道・府・県　　　　　　　　（郡）　　　　　　　</w:t>
      </w:r>
      <w:r w:rsidR="008209EE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市・区・町・村</w:t>
      </w:r>
    </w:p>
    <w:p w:rsidR="00D74FD4" w:rsidRDefault="00D74FD4">
      <w:pPr>
        <w:pStyle w:val="a3"/>
        <w:rPr>
          <w:rFonts w:ascii="ＭＳ Ｐゴシック" w:eastAsia="ＭＳ Ｐゴシック" w:hAnsi="ＭＳ Ｐゴシック"/>
        </w:rPr>
      </w:pPr>
    </w:p>
    <w:tbl>
      <w:tblPr>
        <w:tblW w:w="1034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1985"/>
        <w:gridCol w:w="827"/>
        <w:gridCol w:w="933"/>
        <w:gridCol w:w="933"/>
      </w:tblGrid>
      <w:tr w:rsidR="00A0795F" w:rsidTr="00EF7678">
        <w:trPr>
          <w:trHeight w:val="2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Default="00CB7295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　　年</w:t>
            </w:r>
          </w:p>
        </w:tc>
      </w:tr>
      <w:tr w:rsidR="00A0795F" w:rsidTr="00EF7678">
        <w:trPr>
          <w:trHeight w:val="627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0795F" w:rsidRDefault="00A0795F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A0795F" w:rsidP="00A0795F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5F" w:rsidRDefault="00962491" w:rsidP="00962491">
            <w:pPr>
              <w:pStyle w:val="a3"/>
              <w:wordWrap/>
              <w:spacing w:line="24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A0795F">
              <w:rPr>
                <w:rFonts w:ascii="ＭＳ Ｐゴシック" w:eastAsia="ＭＳ Ｐゴシック" w:hAnsi="ＭＳ Ｐゴシック" w:hint="eastAsia"/>
              </w:rPr>
              <w:t xml:space="preserve">　　　年</w:t>
            </w:r>
          </w:p>
        </w:tc>
      </w:tr>
      <w:tr w:rsidR="00FC521D" w:rsidTr="00EF7678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ラ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ブ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名</w:t>
            </w:r>
          </w:p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C507A9">
              <w:rPr>
                <w:rFonts w:ascii="ＭＳ Ｐゴシック" w:eastAsia="ＭＳ Ｐゴシック" w:hAnsi="ＭＳ Ｐゴシック" w:hint="eastAsia"/>
              </w:rPr>
              <w:t>(団体・グループ</w:t>
            </w:r>
            <w:r w:rsidR="00EF7678">
              <w:rPr>
                <w:rFonts w:ascii="ＭＳ Ｐゴシック" w:eastAsia="ＭＳ Ｐゴシック" w:hAnsi="ＭＳ Ｐゴシック" w:hint="eastAsia"/>
              </w:rPr>
              <w:t>名</w:t>
            </w:r>
            <w:r w:rsidR="00C507A9">
              <w:rPr>
                <w:rFonts w:ascii="ＭＳ Ｐゴシック" w:eastAsia="ＭＳ Ｐゴシック" w:hAnsi="ＭＳ Ｐゴシック" w:hint="eastAsia"/>
              </w:rPr>
              <w:t>)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FC521D" w:rsidTr="00EF7678">
        <w:trPr>
          <w:trHeight w:val="49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C521D" w:rsidRDefault="00FC521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D" w:rsidRDefault="00FC521D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9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絵日記のタイトル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Pr="000D2DC2" w:rsidRDefault="00892A77" w:rsidP="00EF7678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95pt;margin-top:24pt;width:36.55pt;height:36.55pt;z-index:251659264;mso-position-horizontal-relative:text;mso-position-vertical-relative:text;mso-width-relative:page;mso-height-relative:page">
                  <v:imagedata r:id="rId8" o:title="QR_308320" grayscale="t"/>
                </v:shape>
              </w:pict>
            </w:r>
            <w:r w:rsidR="00EF7678" w:rsidRPr="000D2D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絵日記の内容が、ＳＤＧｓの1～17のうち一番当てはまる項目№を記入してください（2つまで）。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SDGsについて</w:t>
            </w:r>
            <w:r w:rsidR="00D15E91">
              <w:rPr>
                <w:rFonts w:ascii="Segoe UI Emoji" w:eastAsia="Segoe UI Emoji" w:hAnsi="Segoe UI Emoji" w:cs="Segoe UI Emoji" w:hint="eastAsia"/>
              </w:rPr>
              <w:t>→</w:t>
            </w:r>
          </w:p>
          <w:p w:rsidR="00837F97" w:rsidRDefault="00837F97" w:rsidP="00837F97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8" w:rsidRDefault="00EF7678" w:rsidP="00962491">
            <w:pPr>
              <w:pStyle w:val="a3"/>
              <w:wordWrap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1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7678" w:rsidRDefault="00FC521D" w:rsidP="00EF7678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＜</w:t>
            </w:r>
            <w:r w:rsidR="00EF7678">
              <w:rPr>
                <w:rFonts w:ascii="ＭＳ Ｐゴシック" w:eastAsia="ＭＳ Ｐゴシック" w:hAnsi="ＭＳ Ｐゴシック" w:hint="eastAsia"/>
              </w:rPr>
              <w:t>全国の仲間へのメッセージ・活動の中で</w:t>
            </w:r>
            <w:r>
              <w:rPr>
                <w:rFonts w:ascii="ＭＳ Ｐゴシック" w:eastAsia="ＭＳ Ｐゴシック" w:hAnsi="ＭＳ Ｐゴシック" w:hint="eastAsia"/>
              </w:rPr>
              <w:t>アピールしたいこと＞</w:t>
            </w:r>
            <w:r w:rsidR="00EF76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7678" w:rsidRPr="00EF7678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※優秀賞に選ばれた場合は、ウェブサイトに掲載されます。</w:t>
            </w:r>
          </w:p>
        </w:tc>
      </w:tr>
      <w:tr w:rsidR="00FC521D" w:rsidTr="00EF7678">
        <w:trPr>
          <w:trHeight w:val="450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FC521D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21D" w:rsidRDefault="00FC521D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trHeight w:val="495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FC521D" w:rsidTr="00EF7678">
        <w:trPr>
          <w:trHeight w:val="404"/>
        </w:trPr>
        <w:tc>
          <w:tcPr>
            <w:tcW w:w="1034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678" w:rsidRDefault="00EF7678" w:rsidP="00FC521D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</w:tr>
      <w:tr w:rsidR="00A0795F" w:rsidTr="00EF7678">
        <w:trPr>
          <w:cantSplit/>
          <w:trHeight w:val="9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95F" w:rsidRPr="009133B1" w:rsidRDefault="00A0795F" w:rsidP="009133B1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CB729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  <w:p w:rsidR="00A0795F" w:rsidRPr="00FC521D" w:rsidRDefault="00A0795F" w:rsidP="009133B1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F7678" w:rsidTr="00EF7678">
        <w:trPr>
          <w:cantSplit/>
          <w:trHeight w:val="315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EF7678" w:rsidRDefault="00EF7678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678" w:rsidRPr="00FC521D" w:rsidRDefault="00EF7678" w:rsidP="00EF7678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FC521D">
              <w:rPr>
                <w:rFonts w:ascii="ＭＳ Ｐゴシック" w:eastAsia="ＭＳ Ｐゴシック" w:hAnsi="ＭＳ Ｐゴシック" w:hint="eastAsia"/>
              </w:rPr>
              <w:t>（自宅）</w:t>
            </w:r>
            <w:r w:rsidRPr="00FC521D">
              <w:rPr>
                <w:rFonts w:ascii="ＭＳ Ｐゴシック" w:eastAsia="ＭＳ Ｐゴシック" w:hAnsi="ＭＳ Ｐゴシック"/>
              </w:rPr>
              <w:t>Tel: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</w:t>
            </w:r>
            <w:r w:rsidRPr="00FC521D">
              <w:rPr>
                <w:rFonts w:ascii="ＭＳ Ｐゴシック" w:eastAsia="ＭＳ Ｐゴシック" w:hAnsi="ＭＳ Ｐゴシック"/>
              </w:rPr>
              <w:t>Fax:</w:t>
            </w:r>
          </w:p>
        </w:tc>
      </w:tr>
      <w:tr w:rsidR="00A0795F" w:rsidTr="00EF7678">
        <w:trPr>
          <w:trHeight w:val="713"/>
        </w:trPr>
        <w:tc>
          <w:tcPr>
            <w:tcW w:w="1034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91" w:rsidRPr="00EF7678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345F3" w:rsidRPr="002345F3" w:rsidRDefault="00962491" w:rsidP="00AC677E">
            <w:pPr>
              <w:pStyle w:val="a3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以下、保護者または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(代表者)</w:t>
            </w:r>
            <w:r w:rsidR="002345F3" w:rsidRPr="002345F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の方がご記入ください。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保護者</w:t>
            </w:r>
            <w:r w:rsidR="0096249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または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代表サポーター</w:t>
            </w:r>
            <w:r w:rsidR="00C507A9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(代表者)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の氏名：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　</w:t>
            </w:r>
          </w:p>
          <w:p w:rsidR="002345F3" w:rsidRP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345F3" w:rsidRPr="002345F3" w:rsidRDefault="002345F3" w:rsidP="002345F3">
            <w:pPr>
              <w:pStyle w:val="a3"/>
              <w:wordWrap/>
              <w:spacing w:line="240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TEL：　　　　　　　　　　　　　　　　　　　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2345F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 xml:space="preserve">Ｅ-mailｱﾄﾞﾚｽ：　　　　　　　　　　　　　　　　　　　　　　　　　　　　</w:t>
            </w:r>
          </w:p>
          <w:p w:rsidR="002345F3" w:rsidRDefault="002345F3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</w:p>
          <w:p w:rsidR="002345F3" w:rsidRDefault="00846B4F" w:rsidP="00AC677E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○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ウェブサイト、JEC発行物あるいは環境教育関連冊子等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に応募作品及びお名前等の</w:t>
            </w:r>
            <w:r w:rsidR="00A0795F" w:rsidRPr="00A0795F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掲載をご承諾いただけますか？</w:t>
            </w:r>
          </w:p>
          <w:p w:rsidR="00A0795F" w:rsidRDefault="00A0795F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［どちらか一方に○をつけてください］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する（　　　　）　　　　しない（　　　　）</w:t>
            </w:r>
          </w:p>
          <w:p w:rsidR="002345F3" w:rsidRPr="00EF7678" w:rsidRDefault="002345F3" w:rsidP="00AC677E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345F3" w:rsidRPr="002345F3" w:rsidRDefault="002345F3" w:rsidP="00846B4F">
            <w:pPr>
              <w:pStyle w:val="a3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掲載する場合、お住まいの都道府県市町村名、学年、子どもの氏名を公開する場合があります。</w:t>
            </w:r>
          </w:p>
        </w:tc>
      </w:tr>
    </w:tbl>
    <w:p w:rsidR="00CB7295" w:rsidRDefault="00D74FD4" w:rsidP="00FC521D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FC521D" w:rsidRPr="00FC521D">
        <w:rPr>
          <w:rFonts w:ascii="ＭＳ Ｐゴシック" w:eastAsia="ＭＳ Ｐゴシック" w:hAnsi="ＭＳ Ｐゴシック" w:hint="eastAsia"/>
        </w:rPr>
        <w:t>※収集した個人情報については、適切な管理を行い、クラブ</w:t>
      </w:r>
      <w:r w:rsidR="00C507A9">
        <w:rPr>
          <w:rFonts w:ascii="ＭＳ Ｐゴシック" w:eastAsia="ＭＳ Ｐゴシック" w:hAnsi="ＭＳ Ｐゴシック" w:hint="eastAsia"/>
        </w:rPr>
        <w:t>(団体・グループ)</w:t>
      </w:r>
      <w:r w:rsidR="00FC521D" w:rsidRPr="00FC521D">
        <w:rPr>
          <w:rFonts w:ascii="ＭＳ Ｐゴシック" w:eastAsia="ＭＳ Ｐゴシック" w:hAnsi="ＭＳ Ｐゴシック" w:hint="eastAsia"/>
        </w:rPr>
        <w:t>への連絡等の当事業実施に付随する範囲内で利用します。</w:t>
      </w:r>
    </w:p>
    <w:p w:rsidR="00FC521D" w:rsidRDefault="00A0795F" w:rsidP="00A0795F">
      <w:pPr>
        <w:pStyle w:val="a3"/>
        <w:tabs>
          <w:tab w:val="left" w:pos="3195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:rsidR="00D74FD4" w:rsidRDefault="001134F7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◎</w:t>
      </w:r>
      <w:r w:rsidR="00962491">
        <w:rPr>
          <w:rFonts w:ascii="ＭＳ Ｐゴシック" w:eastAsia="ＭＳ Ｐゴシック" w:hAnsi="ＭＳ Ｐゴシック" w:hint="eastAsia"/>
        </w:rPr>
        <w:t>地域</w:t>
      </w:r>
      <w:r>
        <w:rPr>
          <w:rFonts w:ascii="ＭＳ Ｐゴシック" w:eastAsia="ＭＳ Ｐゴシック" w:hAnsi="ＭＳ Ｐゴシック" w:hint="eastAsia"/>
        </w:rPr>
        <w:t>事務局から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282388">
        <w:rPr>
          <w:rFonts w:ascii="ＭＳ Ｐゴシック" w:eastAsia="ＭＳ Ｐゴシック" w:hAnsi="ＭＳ Ｐゴシック" w:hint="eastAsia"/>
        </w:rPr>
        <w:t>への</w:t>
      </w:r>
      <w:r w:rsidR="00962491">
        <w:rPr>
          <w:rFonts w:ascii="ＭＳ Ｐゴシック" w:eastAsia="ＭＳ Ｐゴシック" w:hAnsi="ＭＳ Ｐゴシック" w:hint="eastAsia"/>
        </w:rPr>
        <w:t>応援メッセージ</w:t>
      </w:r>
      <w:r w:rsidR="00D74FD4">
        <w:rPr>
          <w:rFonts w:ascii="ＭＳ Ｐゴシック" w:eastAsia="ＭＳ Ｐゴシック" w:hAnsi="ＭＳ Ｐゴシック" w:hint="eastAsia"/>
        </w:rPr>
        <w:t>。</w:t>
      </w:r>
      <w:r w:rsidR="00962491">
        <w:rPr>
          <w:rFonts w:ascii="ＭＳ Ｐゴシック" w:eastAsia="ＭＳ Ｐゴシック" w:hAnsi="ＭＳ Ｐゴシック" w:hint="eastAsia"/>
        </w:rPr>
        <w:t>ご記入いただいた際には、</w:t>
      </w:r>
      <w:r w:rsidR="00C507A9">
        <w:rPr>
          <w:rFonts w:ascii="ＭＳ Ｐゴシック" w:eastAsia="ＭＳ Ｐゴシック" w:hAnsi="ＭＳ Ｐゴシック" w:hint="eastAsia"/>
        </w:rPr>
        <w:t>応募者</w:t>
      </w:r>
      <w:r w:rsidR="00962491">
        <w:rPr>
          <w:rFonts w:ascii="ＭＳ Ｐゴシック" w:eastAsia="ＭＳ Ｐゴシック" w:hAnsi="ＭＳ Ｐゴシック" w:hint="eastAsia"/>
        </w:rPr>
        <w:t>にフィードバックいたします。</w:t>
      </w:r>
    </w:p>
    <w:tbl>
      <w:tblPr>
        <w:tblW w:w="10098" w:type="dxa"/>
        <w:tblInd w:w="1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98"/>
      </w:tblGrid>
      <w:tr w:rsidR="00496334" w:rsidTr="00496334">
        <w:trPr>
          <w:trHeight w:val="73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○市区町村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96334" w:rsidRDefault="0049633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○都道府県</w:t>
            </w:r>
            <w:r w:rsidR="00962491">
              <w:rPr>
                <w:rFonts w:ascii="ＭＳ Ｐゴシック" w:eastAsia="ＭＳ Ｐゴシック" w:hAnsi="ＭＳ Ｐゴシック" w:hint="eastAsia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246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  <w:tr w:rsidR="00496334" w:rsidRPr="004F707C" w:rsidTr="00496334">
        <w:trPr>
          <w:trHeight w:val="369"/>
        </w:trPr>
        <w:tc>
          <w:tcPr>
            <w:tcW w:w="10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34" w:rsidRPr="004F707C" w:rsidRDefault="00496334" w:rsidP="004F707C">
            <w:pPr>
              <w:rPr>
                <w:sz w:val="32"/>
                <w:szCs w:val="32"/>
              </w:rPr>
            </w:pPr>
          </w:p>
        </w:tc>
      </w:tr>
    </w:tbl>
    <w:p w:rsidR="00D74FD4" w:rsidRDefault="00D74FD4" w:rsidP="00EF7678">
      <w:pPr>
        <w:pStyle w:val="a3"/>
        <w:rPr>
          <w:rFonts w:ascii="ＭＳ Ｐゴシック" w:eastAsia="ＭＳ Ｐゴシック" w:hAnsi="ＭＳ Ｐゴシック"/>
        </w:rPr>
      </w:pPr>
    </w:p>
    <w:sectPr w:rsidR="00D74FD4" w:rsidSect="00EF7678">
      <w:headerReference w:type="default" r:id="rId9"/>
      <w:pgSz w:w="11906" w:h="16838" w:code="9"/>
      <w:pgMar w:top="454" w:right="851" w:bottom="567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97" w:rsidRDefault="00D46B97">
      <w:r>
        <w:separator/>
      </w:r>
    </w:p>
  </w:endnote>
  <w:endnote w:type="continuationSeparator" w:id="0">
    <w:p w:rsidR="00D46B97" w:rsidRDefault="00D4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97" w:rsidRDefault="00D46B97">
      <w:r>
        <w:separator/>
      </w:r>
    </w:p>
  </w:footnote>
  <w:footnote w:type="continuationSeparator" w:id="0">
    <w:p w:rsidR="00D46B97" w:rsidRDefault="00D4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F" w:rsidRPr="006660CC" w:rsidRDefault="00C9145F" w:rsidP="006660CC">
    <w:pPr>
      <w:pStyle w:val="a4"/>
      <w:numPr>
        <w:ins w:id="1" w:author="Unknown"/>
      </w:numPr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A76"/>
    <w:multiLevelType w:val="hybridMultilevel"/>
    <w:tmpl w:val="B8F07C7E"/>
    <w:lvl w:ilvl="0" w:tplc="018C9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5EA2E9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1E5EC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E20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844EB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F034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6C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C2490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45C7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129A0"/>
    <w:multiLevelType w:val="multilevel"/>
    <w:tmpl w:val="3A94AE4C"/>
    <w:lvl w:ilvl="0">
      <w:start w:val="1"/>
      <w:numFmt w:val="decimalEnclosedCircle"/>
      <w:lvlText w:val="%1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" w15:restartNumberingAfterBreak="0">
    <w:nsid w:val="5664775E"/>
    <w:multiLevelType w:val="singleLevel"/>
    <w:tmpl w:val="5DEC9DF4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Times New Roman" w:eastAsia="ＭＳ Ｐゴシック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95"/>
    <w:rsid w:val="00016A58"/>
    <w:rsid w:val="00017691"/>
    <w:rsid w:val="0003657A"/>
    <w:rsid w:val="000D2401"/>
    <w:rsid w:val="000D2DC2"/>
    <w:rsid w:val="000E23BB"/>
    <w:rsid w:val="000E5D2D"/>
    <w:rsid w:val="000F618C"/>
    <w:rsid w:val="00101878"/>
    <w:rsid w:val="001134F7"/>
    <w:rsid w:val="001142A8"/>
    <w:rsid w:val="001416AE"/>
    <w:rsid w:val="00141CBC"/>
    <w:rsid w:val="001754AE"/>
    <w:rsid w:val="001B0D8D"/>
    <w:rsid w:val="001F5C3C"/>
    <w:rsid w:val="002135E0"/>
    <w:rsid w:val="002345F3"/>
    <w:rsid w:val="00234955"/>
    <w:rsid w:val="00236D64"/>
    <w:rsid w:val="00251B62"/>
    <w:rsid w:val="00257AC3"/>
    <w:rsid w:val="00266AD2"/>
    <w:rsid w:val="00282388"/>
    <w:rsid w:val="00306E66"/>
    <w:rsid w:val="00310E09"/>
    <w:rsid w:val="0032067E"/>
    <w:rsid w:val="00372D71"/>
    <w:rsid w:val="00392288"/>
    <w:rsid w:val="003A2431"/>
    <w:rsid w:val="003B7294"/>
    <w:rsid w:val="003F24AE"/>
    <w:rsid w:val="00401F0C"/>
    <w:rsid w:val="004021BE"/>
    <w:rsid w:val="00406AA9"/>
    <w:rsid w:val="00407735"/>
    <w:rsid w:val="00415151"/>
    <w:rsid w:val="00433821"/>
    <w:rsid w:val="0048005A"/>
    <w:rsid w:val="004851A3"/>
    <w:rsid w:val="00496334"/>
    <w:rsid w:val="004A6098"/>
    <w:rsid w:val="004D2556"/>
    <w:rsid w:val="004F707C"/>
    <w:rsid w:val="005130B9"/>
    <w:rsid w:val="00595CF3"/>
    <w:rsid w:val="005A6503"/>
    <w:rsid w:val="005C2526"/>
    <w:rsid w:val="005E74C1"/>
    <w:rsid w:val="005F3910"/>
    <w:rsid w:val="0062436F"/>
    <w:rsid w:val="00625D9F"/>
    <w:rsid w:val="00630BD0"/>
    <w:rsid w:val="006468D2"/>
    <w:rsid w:val="00657C16"/>
    <w:rsid w:val="006660CC"/>
    <w:rsid w:val="00675DB3"/>
    <w:rsid w:val="006E2DBB"/>
    <w:rsid w:val="007204A7"/>
    <w:rsid w:val="00772604"/>
    <w:rsid w:val="00795E04"/>
    <w:rsid w:val="007A34CF"/>
    <w:rsid w:val="007C6B02"/>
    <w:rsid w:val="007D2D76"/>
    <w:rsid w:val="007D3705"/>
    <w:rsid w:val="007D7FD5"/>
    <w:rsid w:val="007E5618"/>
    <w:rsid w:val="008209EE"/>
    <w:rsid w:val="00825838"/>
    <w:rsid w:val="00837F97"/>
    <w:rsid w:val="008454CB"/>
    <w:rsid w:val="00846B4F"/>
    <w:rsid w:val="00892A77"/>
    <w:rsid w:val="008A51B7"/>
    <w:rsid w:val="008B1DD4"/>
    <w:rsid w:val="008B547B"/>
    <w:rsid w:val="008F6AB5"/>
    <w:rsid w:val="008F6AB8"/>
    <w:rsid w:val="009133B1"/>
    <w:rsid w:val="009150B9"/>
    <w:rsid w:val="0093476C"/>
    <w:rsid w:val="00962491"/>
    <w:rsid w:val="00997C54"/>
    <w:rsid w:val="009B060C"/>
    <w:rsid w:val="00A0795F"/>
    <w:rsid w:val="00A20505"/>
    <w:rsid w:val="00AC677E"/>
    <w:rsid w:val="00B77495"/>
    <w:rsid w:val="00B91A37"/>
    <w:rsid w:val="00BB6891"/>
    <w:rsid w:val="00BC3E5D"/>
    <w:rsid w:val="00BC7396"/>
    <w:rsid w:val="00C2462F"/>
    <w:rsid w:val="00C343A5"/>
    <w:rsid w:val="00C507A9"/>
    <w:rsid w:val="00C9145F"/>
    <w:rsid w:val="00CA3DF8"/>
    <w:rsid w:val="00CB7295"/>
    <w:rsid w:val="00D03C0B"/>
    <w:rsid w:val="00D15E91"/>
    <w:rsid w:val="00D46B97"/>
    <w:rsid w:val="00D50BFF"/>
    <w:rsid w:val="00D643C2"/>
    <w:rsid w:val="00D73A1C"/>
    <w:rsid w:val="00D74FD4"/>
    <w:rsid w:val="00D930DE"/>
    <w:rsid w:val="00D958AC"/>
    <w:rsid w:val="00D965F2"/>
    <w:rsid w:val="00DD3FED"/>
    <w:rsid w:val="00E856FA"/>
    <w:rsid w:val="00EF7678"/>
    <w:rsid w:val="00F23E39"/>
    <w:rsid w:val="00F432C3"/>
    <w:rsid w:val="00F44C44"/>
    <w:rsid w:val="00F46AE8"/>
    <w:rsid w:val="00F6745C"/>
    <w:rsid w:val="00F74895"/>
    <w:rsid w:val="00FC521D"/>
    <w:rsid w:val="00FD0A64"/>
    <w:rsid w:val="00FD30B7"/>
    <w:rsid w:val="00FF566F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85446B-6071-4672-A9AD-8C025761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5A6503"/>
    <w:pPr>
      <w:widowControl w:val="0"/>
      <w:wordWrap w:val="0"/>
      <w:autoSpaceDE w:val="0"/>
      <w:autoSpaceDN w:val="0"/>
      <w:adjustRightInd w:val="0"/>
      <w:spacing w:line="246" w:lineRule="atLeast"/>
      <w:jc w:val="both"/>
    </w:pPr>
    <w:rPr>
      <w:rFonts w:ascii="ＭＳ 明朝"/>
    </w:rPr>
  </w:style>
  <w:style w:type="paragraph" w:styleId="a4">
    <w:name w:val="head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754A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754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DCBE-2344-4DD1-9F89-A1696E73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書式３</vt:lpstr>
      <vt:lpstr>                                                                                              資料２</vt:lpstr>
    </vt:vector>
  </TitlesOfParts>
  <Company>公益財団法人 日本環境協会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書式３</dc:title>
  <dc:subject/>
  <dc:creator>nakada</dc:creator>
  <cp:keywords/>
  <cp:lastModifiedBy>岩崎 加奈子</cp:lastModifiedBy>
  <cp:revision>3</cp:revision>
  <cp:lastPrinted>2015-10-01T02:20:00Z</cp:lastPrinted>
  <dcterms:created xsi:type="dcterms:W3CDTF">2022-07-01T05:21:00Z</dcterms:created>
  <dcterms:modified xsi:type="dcterms:W3CDTF">2022-09-16T06:10:00Z</dcterms:modified>
</cp:coreProperties>
</file>